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76" w:rsidRDefault="008D4C76" w:rsidP="008D4C76">
      <w:pPr>
        <w:jc w:val="center"/>
        <w:rPr>
          <w:rFonts w:ascii="Times New Roman" w:hAnsi="Times New Roman" w:cs="Times New Roman"/>
          <w:sz w:val="24"/>
          <w:szCs w:val="24"/>
        </w:rPr>
      </w:pPr>
    </w:p>
    <w:p w:rsidR="008D4C76" w:rsidRDefault="008D4C76" w:rsidP="008D4C76">
      <w:pPr>
        <w:jc w:val="center"/>
        <w:rPr>
          <w:rFonts w:ascii="Times New Roman" w:hAnsi="Times New Roman" w:cs="Times New Roman"/>
          <w:sz w:val="24"/>
          <w:szCs w:val="24"/>
        </w:rPr>
      </w:pPr>
    </w:p>
    <w:p w:rsidR="008D4C76" w:rsidRPr="008D4C76" w:rsidRDefault="008D4C76" w:rsidP="008D4C76">
      <w:pPr>
        <w:jc w:val="center"/>
        <w:rPr>
          <w:rFonts w:ascii="Monotype Corsiva" w:hAnsi="Monotype Corsiva" w:cs="Times New Roman"/>
          <w:b/>
          <w:sz w:val="32"/>
          <w:szCs w:val="32"/>
        </w:rPr>
      </w:pPr>
      <w:bookmarkStart w:id="0" w:name="_GoBack"/>
      <w:bookmarkEnd w:id="0"/>
    </w:p>
    <w:p w:rsidR="008D4C76" w:rsidRPr="008D4C76" w:rsidRDefault="008D4C76" w:rsidP="008D4C76">
      <w:pPr>
        <w:jc w:val="center"/>
        <w:rPr>
          <w:rFonts w:ascii="Monotype Corsiva" w:hAnsi="Monotype Corsiva" w:cs="Times New Roman"/>
          <w:b/>
          <w:sz w:val="32"/>
          <w:szCs w:val="32"/>
        </w:rPr>
      </w:pPr>
    </w:p>
    <w:p w:rsidR="008D4C76" w:rsidRPr="008D4C76" w:rsidRDefault="008D4C76" w:rsidP="008D4C76">
      <w:pPr>
        <w:jc w:val="center"/>
        <w:rPr>
          <w:rFonts w:ascii="Monotype Corsiva" w:hAnsi="Monotype Corsiva" w:cs="Times New Roman"/>
          <w:b/>
          <w:sz w:val="32"/>
          <w:szCs w:val="32"/>
        </w:rPr>
      </w:pPr>
    </w:p>
    <w:p w:rsidR="008D4C76" w:rsidRPr="008D4C76" w:rsidRDefault="008D4C76" w:rsidP="008D4C76">
      <w:pPr>
        <w:rPr>
          <w:rFonts w:ascii="Monotype Corsiva" w:hAnsi="Monotype Corsiva" w:cs="Times New Roman"/>
          <w:b/>
          <w:sz w:val="32"/>
          <w:szCs w:val="32"/>
        </w:rPr>
      </w:pPr>
    </w:p>
    <w:p w:rsidR="008D4C76" w:rsidRPr="008D4C76" w:rsidRDefault="008D4C76" w:rsidP="008D4C76">
      <w:pPr>
        <w:jc w:val="center"/>
        <w:rPr>
          <w:rFonts w:ascii="Monotype Corsiva" w:hAnsi="Monotype Corsiva" w:cs="Times New Roman"/>
          <w:b/>
          <w:sz w:val="32"/>
          <w:szCs w:val="32"/>
        </w:rPr>
      </w:pPr>
    </w:p>
    <w:p w:rsidR="008D4C76" w:rsidRPr="008D4C76" w:rsidRDefault="008D4C76" w:rsidP="008D4C76">
      <w:pPr>
        <w:jc w:val="center"/>
        <w:rPr>
          <w:rFonts w:ascii="Monotype Corsiva" w:hAnsi="Monotype Corsiva" w:cs="Times New Roman"/>
          <w:b/>
          <w:sz w:val="48"/>
          <w:szCs w:val="48"/>
        </w:rPr>
      </w:pPr>
      <w:r w:rsidRPr="008D4C76">
        <w:rPr>
          <w:rFonts w:ascii="Monotype Corsiva" w:hAnsi="Monotype Corsiva" w:cs="Times New Roman"/>
          <w:b/>
          <w:sz w:val="48"/>
          <w:szCs w:val="48"/>
        </w:rPr>
        <w:t xml:space="preserve">Сценарий </w:t>
      </w:r>
    </w:p>
    <w:p w:rsidR="008D4C76" w:rsidRPr="008D4C76" w:rsidRDefault="008D4C76" w:rsidP="008D4C76">
      <w:pPr>
        <w:jc w:val="center"/>
        <w:rPr>
          <w:rFonts w:ascii="Monotype Corsiva" w:hAnsi="Monotype Corsiva" w:cs="Times New Roman"/>
          <w:b/>
          <w:sz w:val="48"/>
          <w:szCs w:val="48"/>
        </w:rPr>
      </w:pPr>
      <w:r w:rsidRPr="008D4C76">
        <w:rPr>
          <w:rFonts w:ascii="Monotype Corsiva" w:hAnsi="Monotype Corsiva" w:cs="Times New Roman"/>
          <w:b/>
          <w:sz w:val="48"/>
          <w:szCs w:val="48"/>
        </w:rPr>
        <w:t xml:space="preserve">праздничного концерта  </w:t>
      </w:r>
    </w:p>
    <w:p w:rsidR="008D4C76" w:rsidRDefault="008D4C76" w:rsidP="008D4C76">
      <w:pPr>
        <w:jc w:val="center"/>
        <w:rPr>
          <w:rFonts w:ascii="Monotype Corsiva" w:hAnsi="Monotype Corsiva" w:cs="Times New Roman"/>
          <w:b/>
          <w:sz w:val="48"/>
          <w:szCs w:val="48"/>
        </w:rPr>
      </w:pPr>
      <w:r w:rsidRPr="008D4C76">
        <w:rPr>
          <w:rFonts w:ascii="Monotype Corsiva" w:hAnsi="Monotype Corsiva" w:cs="Times New Roman"/>
          <w:b/>
          <w:sz w:val="48"/>
          <w:szCs w:val="48"/>
        </w:rPr>
        <w:t>к 8 Марта</w:t>
      </w:r>
    </w:p>
    <w:p w:rsidR="008D4C76" w:rsidRDefault="008D4C76" w:rsidP="008D4C76">
      <w:pPr>
        <w:jc w:val="center"/>
        <w:rPr>
          <w:rFonts w:ascii="Monotype Corsiva" w:hAnsi="Monotype Corsiva" w:cs="Times New Roman"/>
          <w:b/>
          <w:sz w:val="48"/>
          <w:szCs w:val="48"/>
        </w:rPr>
      </w:pPr>
    </w:p>
    <w:p w:rsidR="008D4C76" w:rsidRDefault="008D4C76" w:rsidP="008D4C76">
      <w:pPr>
        <w:jc w:val="center"/>
        <w:rPr>
          <w:rFonts w:ascii="Monotype Corsiva" w:hAnsi="Monotype Corsiva" w:cs="Times New Roman"/>
          <w:b/>
          <w:sz w:val="48"/>
          <w:szCs w:val="48"/>
        </w:rPr>
      </w:pPr>
    </w:p>
    <w:p w:rsidR="008D4C76" w:rsidRDefault="008D4C76" w:rsidP="008D4C76">
      <w:pPr>
        <w:jc w:val="center"/>
        <w:rPr>
          <w:rFonts w:ascii="Monotype Corsiva" w:hAnsi="Monotype Corsiva" w:cs="Times New Roman"/>
          <w:b/>
          <w:sz w:val="48"/>
          <w:szCs w:val="48"/>
        </w:rPr>
      </w:pPr>
    </w:p>
    <w:p w:rsidR="008D4C76" w:rsidRDefault="008D4C76" w:rsidP="008D4C76">
      <w:pPr>
        <w:jc w:val="center"/>
        <w:rPr>
          <w:rFonts w:ascii="Monotype Corsiva" w:hAnsi="Monotype Corsiva" w:cs="Times New Roman"/>
          <w:b/>
          <w:sz w:val="48"/>
          <w:szCs w:val="48"/>
        </w:rPr>
      </w:pPr>
    </w:p>
    <w:p w:rsidR="008D4C76" w:rsidRDefault="008D4C76" w:rsidP="008D4C76">
      <w:pPr>
        <w:jc w:val="center"/>
        <w:rPr>
          <w:rFonts w:ascii="Monotype Corsiva" w:hAnsi="Monotype Corsiva" w:cs="Times New Roman"/>
          <w:b/>
          <w:sz w:val="48"/>
          <w:szCs w:val="48"/>
        </w:rPr>
      </w:pPr>
    </w:p>
    <w:p w:rsidR="008D4C76" w:rsidRDefault="008D4C76" w:rsidP="008D4C76">
      <w:pPr>
        <w:jc w:val="center"/>
        <w:rPr>
          <w:rFonts w:ascii="Monotype Corsiva" w:hAnsi="Monotype Corsiva" w:cs="Times New Roman"/>
          <w:b/>
          <w:sz w:val="24"/>
          <w:szCs w:val="24"/>
        </w:rPr>
      </w:pPr>
      <w:r w:rsidRPr="008D4C76">
        <w:rPr>
          <w:rFonts w:ascii="Monotype Corsiva" w:hAnsi="Monotype Corsiva" w:cs="Times New Roman"/>
          <w:b/>
          <w:sz w:val="24"/>
          <w:szCs w:val="24"/>
        </w:rPr>
        <w:t>Подготовила учитель русского языка и литература</w:t>
      </w:r>
    </w:p>
    <w:p w:rsidR="008D4C76" w:rsidRPr="008D4C76" w:rsidRDefault="008D4C76" w:rsidP="008D4C76">
      <w:pPr>
        <w:jc w:val="center"/>
        <w:rPr>
          <w:rFonts w:ascii="Monotype Corsiva" w:hAnsi="Monotype Corsiva" w:cs="Times New Roman"/>
          <w:b/>
          <w:sz w:val="24"/>
          <w:szCs w:val="24"/>
        </w:rPr>
      </w:pPr>
      <w:r w:rsidRPr="008D4C76">
        <w:rPr>
          <w:rFonts w:ascii="Monotype Corsiva" w:hAnsi="Monotype Corsiva" w:cs="Times New Roman"/>
          <w:b/>
          <w:sz w:val="24"/>
          <w:szCs w:val="24"/>
        </w:rPr>
        <w:t xml:space="preserve"> Галина Викторовна </w:t>
      </w:r>
      <w:proofErr w:type="spellStart"/>
      <w:r w:rsidRPr="008D4C76">
        <w:rPr>
          <w:rFonts w:ascii="Monotype Corsiva" w:hAnsi="Monotype Corsiva" w:cs="Times New Roman"/>
          <w:b/>
          <w:sz w:val="24"/>
          <w:szCs w:val="24"/>
        </w:rPr>
        <w:t>Лукьянцева</w:t>
      </w:r>
      <w:proofErr w:type="spellEnd"/>
    </w:p>
    <w:p w:rsidR="008D4C76" w:rsidRDefault="008D4C76">
      <w:pPr>
        <w:rPr>
          <w:rFonts w:ascii="Monotype Corsiva" w:hAnsi="Monotype Corsiva"/>
          <w:b/>
          <w:sz w:val="24"/>
          <w:szCs w:val="24"/>
        </w:rPr>
      </w:pPr>
    </w:p>
    <w:p w:rsidR="008D4C76" w:rsidRPr="008D4C76" w:rsidRDefault="008D4C76">
      <w:pPr>
        <w:rPr>
          <w:rFonts w:ascii="Monotype Corsiva" w:hAnsi="Monotype Corsiva"/>
          <w:b/>
          <w:sz w:val="24"/>
          <w:szCs w:val="24"/>
        </w:rPr>
      </w:pPr>
    </w:p>
    <w:p w:rsidR="008D4C76" w:rsidRPr="008D4C76" w:rsidRDefault="008D4C76" w:rsidP="008D4C76">
      <w:pPr>
        <w:jc w:val="center"/>
        <w:rPr>
          <w:rFonts w:ascii="Monotype Corsiva" w:hAnsi="Monotype Corsiva"/>
          <w:b/>
        </w:rPr>
      </w:pPr>
      <w:r w:rsidRPr="008D4C76">
        <w:rPr>
          <w:rFonts w:ascii="Monotype Corsiva" w:hAnsi="Monotype Corsiva"/>
          <w:b/>
        </w:rPr>
        <w:t>2015 год</w:t>
      </w:r>
    </w:p>
    <w:p w:rsidR="008D4C76" w:rsidRDefault="008D4C76"/>
    <w:tbl>
      <w:tblPr>
        <w:tblpPr w:leftFromText="180" w:rightFromText="180" w:vertAnchor="text" w:horzAnchor="margin" w:tblpX="-635" w:tblpY="-92"/>
        <w:tblW w:w="5000" w:type="pct"/>
        <w:tblLook w:val="04A0" w:firstRow="1" w:lastRow="0" w:firstColumn="1" w:lastColumn="0" w:noHBand="0" w:noVBand="1"/>
      </w:tblPr>
      <w:tblGrid>
        <w:gridCol w:w="9571"/>
      </w:tblGrid>
      <w:tr w:rsidR="00DF6459" w:rsidRPr="00DF6459" w:rsidTr="008D4C76">
        <w:tc>
          <w:tcPr>
            <w:tcW w:w="5000" w:type="pct"/>
            <w:hideMark/>
          </w:tcPr>
          <w:p w:rsidR="00DF6459" w:rsidRPr="00DF6459" w:rsidRDefault="00DF6459" w:rsidP="008D4C76">
            <w:pPr>
              <w:pStyle w:val="a4"/>
              <w:ind w:left="34" w:firstLine="108"/>
              <w:jc w:val="center"/>
              <w:rPr>
                <w:rFonts w:ascii="Times New Roman" w:hAnsi="Times New Roman" w:cs="Times New Roman"/>
                <w:b/>
                <w:i/>
                <w:sz w:val="24"/>
                <w:szCs w:val="24"/>
                <w:u w:val="dotDotDash"/>
              </w:rPr>
            </w:pPr>
          </w:p>
          <w:p w:rsidR="00DF6459" w:rsidRPr="00DF6459" w:rsidRDefault="00DF6459" w:rsidP="008D4C76">
            <w:pPr>
              <w:pStyle w:val="a4"/>
              <w:ind w:left="34" w:firstLine="108"/>
              <w:jc w:val="center"/>
              <w:rPr>
                <w:rFonts w:ascii="Times New Roman" w:hAnsi="Times New Roman" w:cs="Times New Roman"/>
                <w:b/>
                <w:sz w:val="24"/>
                <w:szCs w:val="24"/>
                <w:u w:val="wave"/>
              </w:rPr>
            </w:pPr>
          </w:p>
          <w:p w:rsidR="00DF6459" w:rsidRPr="00DF6459" w:rsidRDefault="00DF6459" w:rsidP="008D4C76">
            <w:pPr>
              <w:pStyle w:val="a4"/>
              <w:rPr>
                <w:rFonts w:ascii="Times New Roman" w:hAnsi="Times New Roman" w:cs="Times New Roman"/>
                <w:b/>
                <w:sz w:val="24"/>
                <w:szCs w:val="24"/>
              </w:rPr>
            </w:pPr>
            <w:r w:rsidRPr="00DF6459">
              <w:rPr>
                <w:rFonts w:ascii="Times New Roman" w:hAnsi="Times New Roman" w:cs="Times New Roman"/>
                <w:b/>
                <w:sz w:val="24"/>
                <w:szCs w:val="24"/>
              </w:rPr>
              <w:t>Звучит песня «Весело запели…»  (слайд 1)</w:t>
            </w:r>
          </w:p>
          <w:p w:rsidR="00DF6459" w:rsidRPr="00DF6459" w:rsidRDefault="00DF6459" w:rsidP="008D4C76">
            <w:pPr>
              <w:pStyle w:val="a4"/>
              <w:rPr>
                <w:rFonts w:ascii="Times New Roman" w:hAnsi="Times New Roman" w:cs="Times New Roman"/>
                <w:b/>
                <w:sz w:val="24"/>
                <w:szCs w:val="24"/>
                <w:u w:val="single"/>
              </w:rPr>
            </w:pPr>
          </w:p>
          <w:p w:rsidR="00DF6459" w:rsidRPr="00DF6459" w:rsidRDefault="00DF6459" w:rsidP="008D4C76">
            <w:pPr>
              <w:rPr>
                <w:rFonts w:ascii="Times New Roman" w:hAnsi="Times New Roman" w:cs="Times New Roman"/>
                <w:sz w:val="24"/>
                <w:szCs w:val="24"/>
              </w:rPr>
            </w:pPr>
            <w:r w:rsidRPr="00DF6459">
              <w:rPr>
                <w:rFonts w:ascii="Times New Roman" w:hAnsi="Times New Roman" w:cs="Times New Roman"/>
                <w:b/>
                <w:bCs/>
                <w:sz w:val="24"/>
                <w:szCs w:val="24"/>
                <w:u w:val="single"/>
              </w:rPr>
              <w:t>Ведущий 1</w:t>
            </w:r>
            <w:r w:rsidRPr="00DF6459">
              <w:rPr>
                <w:rFonts w:ascii="Times New Roman" w:hAnsi="Times New Roman" w:cs="Times New Roman"/>
                <w:b/>
                <w:bCs/>
                <w:sz w:val="24"/>
                <w:szCs w:val="24"/>
              </w:rPr>
              <w:t>:</w:t>
            </w:r>
            <w:r w:rsidRPr="00DF6459">
              <w:rPr>
                <w:rFonts w:ascii="Times New Roman" w:hAnsi="Times New Roman" w:cs="Times New Roman"/>
                <w:sz w:val="24"/>
                <w:szCs w:val="24"/>
              </w:rPr>
              <w:t xml:space="preserve"> 8 Марта  -  международный женский день. Все мы привыкли к нему, как к доброму и веселому празднику. В этот день принято дарить цветы. </w:t>
            </w:r>
            <w:r>
              <w:rPr>
                <w:rFonts w:ascii="Times New Roman" w:hAnsi="Times New Roman" w:cs="Times New Roman"/>
                <w:sz w:val="24"/>
                <w:szCs w:val="24"/>
              </w:rPr>
              <w:t xml:space="preserve">Дорогие  мамы, </w:t>
            </w:r>
            <w:r w:rsidR="00DF1301">
              <w:rPr>
                <w:rFonts w:ascii="Times New Roman" w:hAnsi="Times New Roman" w:cs="Times New Roman"/>
                <w:sz w:val="24"/>
                <w:szCs w:val="24"/>
              </w:rPr>
              <w:t xml:space="preserve">бабушки, </w:t>
            </w:r>
            <w:r>
              <w:rPr>
                <w:rFonts w:ascii="Times New Roman" w:hAnsi="Times New Roman" w:cs="Times New Roman"/>
                <w:sz w:val="24"/>
                <w:szCs w:val="24"/>
              </w:rPr>
              <w:t>п</w:t>
            </w:r>
            <w:r w:rsidRPr="00DF6459">
              <w:rPr>
                <w:rFonts w:ascii="Times New Roman" w:hAnsi="Times New Roman" w:cs="Times New Roman"/>
                <w:sz w:val="24"/>
                <w:szCs w:val="24"/>
              </w:rPr>
              <w:t xml:space="preserve">римите от нас в праздник необычный весенний букет, который состоит из </w:t>
            </w:r>
            <w:r w:rsidR="00DF1301">
              <w:rPr>
                <w:rFonts w:ascii="Times New Roman" w:hAnsi="Times New Roman" w:cs="Times New Roman"/>
                <w:sz w:val="24"/>
                <w:szCs w:val="24"/>
              </w:rPr>
              <w:t xml:space="preserve">стихотворений, </w:t>
            </w:r>
            <w:r w:rsidRPr="00DF6459">
              <w:rPr>
                <w:rFonts w:ascii="Times New Roman" w:hAnsi="Times New Roman" w:cs="Times New Roman"/>
                <w:sz w:val="24"/>
                <w:szCs w:val="24"/>
              </w:rPr>
              <w:t>песен, танцев и  слов поздравлений!</w:t>
            </w:r>
          </w:p>
          <w:p w:rsidR="00DF6459" w:rsidRPr="00DF6459" w:rsidRDefault="00DF6459" w:rsidP="008D4C76">
            <w:pPr>
              <w:rPr>
                <w:rFonts w:ascii="Times New Roman" w:hAnsi="Times New Roman" w:cs="Times New Roman"/>
                <w:sz w:val="24"/>
                <w:szCs w:val="24"/>
              </w:rPr>
            </w:pPr>
            <w:r w:rsidRPr="00DF6459">
              <w:rPr>
                <w:rFonts w:ascii="Times New Roman" w:hAnsi="Times New Roman" w:cs="Times New Roman"/>
                <w:b/>
                <w:bCs/>
                <w:sz w:val="24"/>
                <w:szCs w:val="24"/>
                <w:u w:val="single"/>
              </w:rPr>
              <w:t>Ведущий 2:</w:t>
            </w:r>
            <w:r w:rsidRPr="00DF6459">
              <w:rPr>
                <w:rFonts w:ascii="Times New Roman" w:hAnsi="Times New Roman" w:cs="Times New Roman"/>
                <w:sz w:val="24"/>
                <w:szCs w:val="24"/>
              </w:rPr>
              <w:t xml:space="preserve"> Самое прекрасное и трогательное слово на свете – мама. Это первое слово, которое произносит малыш, и звучит оно на всех языках одинаково нежно. У мамы самое доброе и верное сердце, самые ласковые и нежные руки, которые умеют все. А в верном и чутком сердце мамы никогда не гаснет любовь к детям, ко всему человечеству.</w:t>
            </w:r>
          </w:p>
          <w:p w:rsidR="00DF6459" w:rsidRPr="00DF6459" w:rsidRDefault="00DF6459" w:rsidP="008D4C76">
            <w:pPr>
              <w:ind w:left="34" w:firstLine="108"/>
              <w:rPr>
                <w:rFonts w:ascii="Times New Roman" w:hAnsi="Times New Roman" w:cs="Times New Roman"/>
                <w:sz w:val="24"/>
                <w:szCs w:val="24"/>
              </w:rPr>
            </w:pPr>
            <w:r w:rsidRPr="00DF6459">
              <w:rPr>
                <w:rFonts w:ascii="Times New Roman" w:hAnsi="Times New Roman" w:cs="Times New Roman"/>
                <w:b/>
                <w:bCs/>
                <w:sz w:val="24"/>
                <w:szCs w:val="24"/>
              </w:rPr>
              <w:t>1 -4 классы</w:t>
            </w:r>
            <w:r w:rsidRPr="00DF6459">
              <w:rPr>
                <w:rFonts w:ascii="Times New Roman" w:hAnsi="Times New Roman" w:cs="Times New Roman"/>
                <w:sz w:val="24"/>
                <w:szCs w:val="24"/>
              </w:rPr>
              <w:t>:     </w:t>
            </w:r>
          </w:p>
          <w:p w:rsidR="00DF6459" w:rsidRPr="00DF6459" w:rsidRDefault="00DF6459" w:rsidP="008D4C76">
            <w:pPr>
              <w:ind w:left="34"/>
              <w:rPr>
                <w:rFonts w:ascii="Times New Roman" w:hAnsi="Times New Roman" w:cs="Times New Roman"/>
                <w:color w:val="244061" w:themeColor="accent1" w:themeShade="80"/>
                <w:sz w:val="24"/>
                <w:szCs w:val="24"/>
                <w:u w:val="single"/>
              </w:rPr>
            </w:pPr>
            <w:r w:rsidRPr="00DF6459">
              <w:rPr>
                <w:rFonts w:ascii="Times New Roman" w:hAnsi="Times New Roman" w:cs="Times New Roman"/>
                <w:color w:val="0F243E" w:themeColor="text2" w:themeShade="80"/>
                <w:sz w:val="24"/>
                <w:szCs w:val="24"/>
                <w:u w:val="single"/>
              </w:rPr>
              <w:t>В</w:t>
            </w:r>
            <w:ins w:id="1" w:author="Unknown">
              <w:r w:rsidRPr="00DF6459">
                <w:rPr>
                  <w:rFonts w:ascii="Times New Roman" w:hAnsi="Times New Roman" w:cs="Times New Roman"/>
                  <w:color w:val="0F243E" w:themeColor="text2" w:themeShade="80"/>
                  <w:sz w:val="24"/>
                  <w:szCs w:val="24"/>
                  <w:u w:val="single"/>
                </w:rPr>
                <w:t xml:space="preserve"> </w:t>
              </w:r>
              <w:r w:rsidRPr="00DF6459">
                <w:rPr>
                  <w:rFonts w:ascii="Times New Roman" w:hAnsi="Times New Roman" w:cs="Times New Roman"/>
                  <w:color w:val="244061" w:themeColor="accent1" w:themeShade="80"/>
                  <w:sz w:val="24"/>
                  <w:szCs w:val="24"/>
                  <w:u w:val="single"/>
                </w:rPr>
                <w:t xml:space="preserve">этот мартовский денек мы гостей созвали. </w:t>
              </w:r>
              <w:r w:rsidRPr="00DF6459">
                <w:rPr>
                  <w:rFonts w:ascii="Times New Roman" w:hAnsi="Times New Roman" w:cs="Times New Roman"/>
                  <w:color w:val="244061" w:themeColor="accent1" w:themeShade="80"/>
                  <w:sz w:val="24"/>
                  <w:szCs w:val="24"/>
                  <w:u w:val="single"/>
                </w:rPr>
                <w:br/>
                <w:t xml:space="preserve">Мам и бабушек своих усадили в зале. </w:t>
              </w:r>
              <w:r w:rsidRPr="00DF6459">
                <w:rPr>
                  <w:rFonts w:ascii="Times New Roman" w:hAnsi="Times New Roman" w:cs="Times New Roman"/>
                  <w:color w:val="244061" w:themeColor="accent1" w:themeShade="80"/>
                  <w:sz w:val="24"/>
                  <w:szCs w:val="24"/>
                  <w:u w:val="single"/>
                </w:rPr>
                <w:br/>
                <w:t xml:space="preserve">Милых бабушек и мам, женщин всех на свете. </w:t>
              </w:r>
              <w:r w:rsidRPr="00DF6459">
                <w:rPr>
                  <w:rFonts w:ascii="Times New Roman" w:hAnsi="Times New Roman" w:cs="Times New Roman"/>
                  <w:color w:val="244061" w:themeColor="accent1" w:themeShade="80"/>
                  <w:sz w:val="24"/>
                  <w:szCs w:val="24"/>
                  <w:u w:val="single"/>
                </w:rPr>
                <w:br/>
                <w:t>С этим праздником большим поздравляют дети!</w:t>
              </w:r>
              <w:r w:rsidRPr="00DF6459">
                <w:rPr>
                  <w:rFonts w:ascii="Times New Roman" w:hAnsi="Times New Roman" w:cs="Times New Roman"/>
                  <w:color w:val="244061" w:themeColor="accent1" w:themeShade="80"/>
                  <w:sz w:val="24"/>
                  <w:szCs w:val="24"/>
                  <w:u w:val="single"/>
                </w:rPr>
                <w:br/>
                <w:t xml:space="preserve">Мы и песни поем, и стихи читаем. </w:t>
              </w:r>
              <w:r w:rsidRPr="00DF6459">
                <w:rPr>
                  <w:rFonts w:ascii="Times New Roman" w:hAnsi="Times New Roman" w:cs="Times New Roman"/>
                  <w:color w:val="244061" w:themeColor="accent1" w:themeShade="80"/>
                  <w:sz w:val="24"/>
                  <w:szCs w:val="24"/>
                  <w:u w:val="single"/>
                </w:rPr>
                <w:br/>
                <w:t xml:space="preserve">С женским днем, с женским днем </w:t>
              </w:r>
            </w:ins>
          </w:p>
          <w:p w:rsidR="00DF6459" w:rsidRPr="00DF6459" w:rsidRDefault="00DF6459" w:rsidP="008D4C76">
            <w:pPr>
              <w:ind w:left="34" w:firstLine="108"/>
              <w:rPr>
                <w:rFonts w:ascii="Times New Roman" w:hAnsi="Times New Roman" w:cs="Times New Roman"/>
                <w:b/>
                <w:color w:val="000000" w:themeColor="text1"/>
                <w:sz w:val="24"/>
                <w:szCs w:val="24"/>
                <w:u w:val="single"/>
              </w:rPr>
            </w:pPr>
            <w:r w:rsidRPr="00DF6459">
              <w:rPr>
                <w:rFonts w:ascii="Times New Roman" w:hAnsi="Times New Roman" w:cs="Times New Roman"/>
                <w:b/>
                <w:iCs/>
                <w:color w:val="000000" w:themeColor="text1"/>
                <w:sz w:val="24"/>
                <w:szCs w:val="24"/>
                <w:u w:val="single"/>
              </w:rPr>
              <w:t>Вместе:</w:t>
            </w:r>
            <w:r w:rsidRPr="00DF6459">
              <w:rPr>
                <w:rFonts w:ascii="Times New Roman" w:hAnsi="Times New Roman" w:cs="Times New Roman"/>
                <w:b/>
                <w:color w:val="000000" w:themeColor="text1"/>
                <w:sz w:val="24"/>
                <w:szCs w:val="24"/>
                <w:u w:val="single"/>
              </w:rPr>
              <w:t xml:space="preserve">  Мы Вас поздравляем!!!</w:t>
            </w:r>
          </w:p>
          <w:p w:rsidR="00DF6459" w:rsidRPr="00DF6459" w:rsidRDefault="00DF6459" w:rsidP="008D4C76">
            <w:pPr>
              <w:ind w:left="34" w:firstLine="108"/>
              <w:rPr>
                <w:rFonts w:ascii="Times New Roman" w:hAnsi="Times New Roman" w:cs="Times New Roman"/>
                <w:sz w:val="24"/>
                <w:szCs w:val="24"/>
                <w:u w:val="single"/>
              </w:rPr>
            </w:pPr>
            <w:r w:rsidRPr="00DF6459">
              <w:rPr>
                <w:rFonts w:ascii="Times New Roman" w:hAnsi="Times New Roman" w:cs="Times New Roman"/>
                <w:b/>
                <w:bCs/>
                <w:sz w:val="24"/>
                <w:szCs w:val="24"/>
                <w:u w:val="single"/>
              </w:rPr>
              <w:t>1-4  классы:</w:t>
            </w:r>
          </w:p>
          <w:p w:rsidR="00DF6459" w:rsidRPr="00DF6459" w:rsidRDefault="00DF6459" w:rsidP="008D4C76">
            <w:pPr>
              <w:ind w:left="34"/>
              <w:rPr>
                <w:rFonts w:ascii="Times New Roman" w:hAnsi="Times New Roman" w:cs="Times New Roman"/>
                <w:color w:val="0F243E" w:themeColor="text2" w:themeShade="80"/>
                <w:sz w:val="24"/>
                <w:szCs w:val="24"/>
              </w:rPr>
            </w:pPr>
            <w:r w:rsidRPr="00DF6459">
              <w:rPr>
                <w:rFonts w:ascii="Times New Roman" w:hAnsi="Times New Roman" w:cs="Times New Roman"/>
                <w:sz w:val="24"/>
                <w:szCs w:val="24"/>
              </w:rPr>
              <w:t>Пришел весенний праздник к нам,</w:t>
            </w:r>
            <w:ins w:id="2" w:author="Unknown">
              <w:r w:rsidRPr="00DF6459">
                <w:rPr>
                  <w:rFonts w:ascii="Times New Roman" w:hAnsi="Times New Roman" w:cs="Times New Roman"/>
                  <w:sz w:val="24"/>
                  <w:szCs w:val="24"/>
                </w:rPr>
                <w:br/>
              </w:r>
              <w:r w:rsidRPr="00DF6459">
                <w:rPr>
                  <w:rFonts w:ascii="Times New Roman" w:hAnsi="Times New Roman" w:cs="Times New Roman"/>
                  <w:color w:val="0F243E" w:themeColor="text2" w:themeShade="80"/>
                  <w:sz w:val="24"/>
                  <w:szCs w:val="24"/>
                </w:rPr>
                <w:t>Веселый праздник – праздник мам.</w:t>
              </w:r>
              <w:r w:rsidRPr="00DF6459">
                <w:rPr>
                  <w:rFonts w:ascii="Times New Roman" w:hAnsi="Times New Roman" w:cs="Times New Roman"/>
                  <w:color w:val="0F243E" w:themeColor="text2" w:themeShade="80"/>
                  <w:sz w:val="24"/>
                  <w:szCs w:val="24"/>
                </w:rPr>
                <w:br/>
                <w:t>Поздравляю мамочку мою,</w:t>
              </w:r>
              <w:r w:rsidRPr="00DF6459">
                <w:rPr>
                  <w:rFonts w:ascii="Times New Roman" w:hAnsi="Times New Roman" w:cs="Times New Roman"/>
                  <w:color w:val="0F243E" w:themeColor="text2" w:themeShade="80"/>
                  <w:sz w:val="24"/>
                  <w:szCs w:val="24"/>
                </w:rPr>
                <w:br/>
                <w:t>Я больше всех ее люблю.</w:t>
              </w:r>
            </w:ins>
          </w:p>
          <w:p w:rsidR="00DF6459" w:rsidRPr="00DF1301" w:rsidRDefault="00DF6459" w:rsidP="008D4C76">
            <w:pPr>
              <w:ind w:left="34"/>
              <w:rPr>
                <w:rFonts w:ascii="Times New Roman" w:hAnsi="Times New Roman" w:cs="Times New Roman"/>
                <w:sz w:val="24"/>
                <w:szCs w:val="24"/>
              </w:rPr>
            </w:pPr>
            <w:r w:rsidRPr="00DF6459">
              <w:rPr>
                <w:rFonts w:ascii="Times New Roman" w:hAnsi="Times New Roman" w:cs="Times New Roman"/>
                <w:sz w:val="24"/>
                <w:szCs w:val="24"/>
              </w:rPr>
              <w:t>Пригласили в гости к нам</w:t>
            </w:r>
            <w:ins w:id="3" w:author="Unknown">
              <w:r w:rsidRPr="00DF6459">
                <w:rPr>
                  <w:rFonts w:ascii="Times New Roman" w:hAnsi="Times New Roman" w:cs="Times New Roman"/>
                  <w:sz w:val="24"/>
                  <w:szCs w:val="24"/>
                </w:rPr>
                <w:br/>
              </w:r>
              <w:r w:rsidRPr="00DF1301">
                <w:rPr>
                  <w:rFonts w:ascii="Times New Roman" w:hAnsi="Times New Roman" w:cs="Times New Roman"/>
                  <w:sz w:val="24"/>
                  <w:szCs w:val="24"/>
                </w:rPr>
                <w:t>Мы и бабушек, и мам.</w:t>
              </w:r>
              <w:r w:rsidRPr="00DF1301">
                <w:rPr>
                  <w:rFonts w:ascii="Times New Roman" w:hAnsi="Times New Roman" w:cs="Times New Roman"/>
                  <w:sz w:val="24"/>
                  <w:szCs w:val="24"/>
                </w:rPr>
                <w:br/>
                <w:t>Обещаем, обещаем,</w:t>
              </w:r>
              <w:r w:rsidRPr="00DF1301">
                <w:rPr>
                  <w:rFonts w:ascii="Times New Roman" w:hAnsi="Times New Roman" w:cs="Times New Roman"/>
                  <w:sz w:val="24"/>
                  <w:szCs w:val="24"/>
                </w:rPr>
                <w:br/>
                <w:t>Здесь не скучно будет Вам.</w:t>
              </w:r>
            </w:ins>
          </w:p>
          <w:p w:rsidR="00DF6459" w:rsidRPr="00DF6459" w:rsidRDefault="00DF6459" w:rsidP="008D4C76">
            <w:pPr>
              <w:tabs>
                <w:tab w:val="left" w:pos="3532"/>
              </w:tabs>
              <w:ind w:left="34"/>
              <w:rPr>
                <w:rFonts w:ascii="Times New Roman" w:hAnsi="Times New Roman" w:cs="Times New Roman"/>
                <w:color w:val="0F243E" w:themeColor="text2" w:themeShade="80"/>
                <w:sz w:val="24"/>
                <w:szCs w:val="24"/>
              </w:rPr>
            </w:pPr>
            <w:r w:rsidRPr="00DF6459">
              <w:rPr>
                <w:rFonts w:ascii="Times New Roman" w:hAnsi="Times New Roman" w:cs="Times New Roman"/>
                <w:color w:val="0F243E" w:themeColor="text2" w:themeShade="80"/>
                <w:sz w:val="24"/>
                <w:szCs w:val="24"/>
              </w:rPr>
              <w:t xml:space="preserve">Все готово к празднику, </w:t>
            </w:r>
            <w:r w:rsidRPr="00DF6459">
              <w:rPr>
                <w:rFonts w:ascii="Times New Roman" w:hAnsi="Times New Roman" w:cs="Times New Roman"/>
                <w:color w:val="0F243E" w:themeColor="text2" w:themeShade="80"/>
                <w:sz w:val="24"/>
                <w:szCs w:val="24"/>
              </w:rPr>
              <w:tab/>
            </w:r>
            <w:ins w:id="4" w:author="Unknown">
              <w:r w:rsidRPr="00DF6459">
                <w:rPr>
                  <w:rFonts w:ascii="Times New Roman" w:hAnsi="Times New Roman" w:cs="Times New Roman"/>
                  <w:color w:val="0F243E" w:themeColor="text2" w:themeShade="80"/>
                  <w:sz w:val="24"/>
                  <w:szCs w:val="24"/>
                </w:rPr>
                <w:br/>
                <w:t xml:space="preserve">Так чего ж мы ждем? </w:t>
              </w:r>
              <w:r w:rsidRPr="00DF6459">
                <w:rPr>
                  <w:rFonts w:ascii="Times New Roman" w:hAnsi="Times New Roman" w:cs="Times New Roman"/>
                  <w:color w:val="0F243E" w:themeColor="text2" w:themeShade="80"/>
                  <w:sz w:val="24"/>
                  <w:szCs w:val="24"/>
                </w:rPr>
                <w:br/>
                <w:t>Мы веселой песенкой</w:t>
              </w:r>
              <w:r w:rsidRPr="00DF6459">
                <w:rPr>
                  <w:rFonts w:ascii="Times New Roman" w:hAnsi="Times New Roman" w:cs="Times New Roman"/>
                  <w:color w:val="0F243E" w:themeColor="text2" w:themeShade="80"/>
                  <w:sz w:val="24"/>
                  <w:szCs w:val="24"/>
                </w:rPr>
                <w:br/>
                <w:t>Праздник свой начнем.</w:t>
              </w:r>
            </w:ins>
          </w:p>
          <w:p w:rsidR="00DF6459" w:rsidRPr="00DF6459" w:rsidRDefault="00DF6459" w:rsidP="008D4C76">
            <w:pPr>
              <w:tabs>
                <w:tab w:val="left" w:pos="3532"/>
              </w:tabs>
              <w:ind w:left="34"/>
              <w:rPr>
                <w:rFonts w:ascii="Times New Roman" w:hAnsi="Times New Roman" w:cs="Times New Roman"/>
                <w:color w:val="0F243E" w:themeColor="text2" w:themeShade="80"/>
                <w:sz w:val="24"/>
                <w:szCs w:val="24"/>
              </w:rPr>
            </w:pPr>
            <w:r w:rsidRPr="00DF6459">
              <w:rPr>
                <w:rFonts w:ascii="Times New Roman" w:hAnsi="Times New Roman" w:cs="Times New Roman"/>
                <w:color w:val="0F243E" w:themeColor="text2" w:themeShade="80"/>
                <w:sz w:val="24"/>
                <w:szCs w:val="24"/>
              </w:rPr>
              <w:t xml:space="preserve">Слушай нашу песенку, </w:t>
            </w:r>
            <w:ins w:id="5" w:author="Unknown">
              <w:r w:rsidRPr="00DF6459">
                <w:rPr>
                  <w:rFonts w:ascii="Times New Roman" w:hAnsi="Times New Roman" w:cs="Times New Roman"/>
                  <w:color w:val="0F243E" w:themeColor="text2" w:themeShade="80"/>
                  <w:sz w:val="24"/>
                  <w:szCs w:val="24"/>
                </w:rPr>
                <w:br/>
                <w:t xml:space="preserve">Мамочка любимая, </w:t>
              </w:r>
              <w:r w:rsidRPr="00DF6459">
                <w:rPr>
                  <w:rFonts w:ascii="Times New Roman" w:hAnsi="Times New Roman" w:cs="Times New Roman"/>
                  <w:color w:val="0F243E" w:themeColor="text2" w:themeShade="80"/>
                  <w:sz w:val="24"/>
                  <w:szCs w:val="24"/>
                </w:rPr>
                <w:br/>
                <w:t xml:space="preserve">Будь всегда здоровая, </w:t>
              </w:r>
              <w:r w:rsidRPr="00DF6459">
                <w:rPr>
                  <w:rFonts w:ascii="Times New Roman" w:hAnsi="Times New Roman" w:cs="Times New Roman"/>
                  <w:color w:val="0F243E" w:themeColor="text2" w:themeShade="80"/>
                  <w:sz w:val="24"/>
                  <w:szCs w:val="24"/>
                </w:rPr>
                <w:br/>
                <w:t>Будь всегда счастливая!</w:t>
              </w:r>
            </w:ins>
          </w:p>
          <w:p w:rsidR="00DF6459" w:rsidRPr="00DF6459" w:rsidRDefault="00DF6459" w:rsidP="008D4C76">
            <w:pPr>
              <w:rPr>
                <w:rFonts w:ascii="Times New Roman" w:hAnsi="Times New Roman" w:cs="Times New Roman"/>
                <w:b/>
                <w:bCs/>
                <w:i/>
                <w:sz w:val="24"/>
                <w:szCs w:val="24"/>
              </w:rPr>
            </w:pPr>
            <w:r w:rsidRPr="00DF6459">
              <w:rPr>
                <w:rFonts w:ascii="Times New Roman" w:hAnsi="Times New Roman" w:cs="Times New Roman"/>
                <w:b/>
                <w:bCs/>
                <w:i/>
                <w:sz w:val="24"/>
                <w:szCs w:val="24"/>
                <w:u w:val="single"/>
              </w:rPr>
              <w:t>Ведущий  1 :</w:t>
            </w:r>
            <w:r w:rsidRPr="00DF6459">
              <w:rPr>
                <w:rFonts w:ascii="Times New Roman" w:hAnsi="Times New Roman" w:cs="Times New Roman"/>
                <w:b/>
                <w:bCs/>
                <w:i/>
                <w:sz w:val="24"/>
                <w:szCs w:val="24"/>
              </w:rPr>
              <w:t>Песня «Ах, какая мама!» в исполнении учащихся 1-4 классов (слайд 2)</w:t>
            </w:r>
          </w:p>
          <w:p w:rsidR="00DF6459" w:rsidRPr="00DF6459" w:rsidRDefault="00DF6459" w:rsidP="008D4C76">
            <w:pPr>
              <w:rPr>
                <w:rFonts w:ascii="Times New Roman" w:hAnsi="Times New Roman" w:cs="Times New Roman"/>
                <w:b/>
                <w:bCs/>
                <w:i/>
                <w:sz w:val="24"/>
                <w:szCs w:val="24"/>
                <w:u w:val="single"/>
              </w:rPr>
            </w:pPr>
            <w:r w:rsidRPr="00DF6459">
              <w:rPr>
                <w:rFonts w:ascii="Times New Roman" w:hAnsi="Times New Roman" w:cs="Times New Roman"/>
                <w:b/>
                <w:bCs/>
                <w:i/>
                <w:sz w:val="24"/>
                <w:szCs w:val="24"/>
                <w:u w:val="single"/>
              </w:rPr>
              <w:lastRenderedPageBreak/>
              <w:t xml:space="preserve">Ведущий 2: </w:t>
            </w:r>
            <w:r w:rsidRPr="00DF6459">
              <w:rPr>
                <w:rFonts w:ascii="Times New Roman" w:hAnsi="Times New Roman" w:cs="Times New Roman"/>
                <w:b/>
                <w:bCs/>
                <w:i/>
                <w:sz w:val="24"/>
                <w:szCs w:val="24"/>
              </w:rPr>
              <w:t>Частушки в исполнении 1-4 классов (слайд 3)</w:t>
            </w:r>
            <w:r w:rsidRPr="00DF6459">
              <w:rPr>
                <w:rFonts w:ascii="Times New Roman" w:hAnsi="Times New Roman" w:cs="Times New Roman"/>
                <w:b/>
                <w:bCs/>
                <w:i/>
                <w:sz w:val="24"/>
                <w:szCs w:val="24"/>
                <w:u w:val="single"/>
              </w:rPr>
              <w:t xml:space="preserve"> </w:t>
            </w:r>
          </w:p>
          <w:p w:rsidR="00DF6459" w:rsidRPr="00DF6459" w:rsidRDefault="00DF6459" w:rsidP="008D4C76">
            <w:pPr>
              <w:pStyle w:val="a9"/>
              <w:rPr>
                <w:b/>
                <w:bCs/>
              </w:rPr>
            </w:pPr>
            <w:r w:rsidRPr="00DF6459">
              <w:rPr>
                <w:rStyle w:val="submenu-table"/>
                <w:b/>
                <w:bCs/>
              </w:rPr>
              <w:t xml:space="preserve">1. </w:t>
            </w:r>
            <w:r w:rsidRPr="00DF6459">
              <w:t xml:space="preserve">Мы и пишем и читаем, </w:t>
            </w:r>
            <w:r w:rsidRPr="00DF6459">
              <w:br/>
              <w:t xml:space="preserve">И частушки сочиняем, </w:t>
            </w:r>
            <w:r w:rsidRPr="00DF6459">
              <w:br/>
              <w:t>И на празднике всех мам</w:t>
            </w:r>
            <w:r w:rsidRPr="00DF6459">
              <w:br/>
              <w:t>Мы еще и спляшем вам!</w:t>
            </w:r>
            <w:r w:rsidRPr="00DF6459">
              <w:br/>
            </w:r>
            <w:r w:rsidRPr="00DF6459">
              <w:br/>
            </w:r>
            <w:r w:rsidRPr="00DF6459">
              <w:rPr>
                <w:b/>
                <w:bCs/>
              </w:rPr>
              <w:t xml:space="preserve">2. </w:t>
            </w:r>
            <w:r w:rsidRPr="00DF6459">
              <w:t xml:space="preserve">Кто сказал – частушки </w:t>
            </w:r>
            <w:proofErr w:type="gramStart"/>
            <w:r w:rsidRPr="00DF6459">
              <w:t>вроде,</w:t>
            </w:r>
            <w:r w:rsidRPr="00DF6459">
              <w:br/>
              <w:t>В</w:t>
            </w:r>
            <w:proofErr w:type="gramEnd"/>
            <w:r w:rsidRPr="00DF6459">
              <w:t xml:space="preserve"> наши дни уже не в моде?</w:t>
            </w:r>
            <w:r w:rsidRPr="00DF6459">
              <w:br/>
              <w:t xml:space="preserve">Только дело разве в моде </w:t>
            </w:r>
            <w:r w:rsidRPr="00DF6459">
              <w:br/>
              <w:t>Если любят их в народе?</w:t>
            </w:r>
            <w:r w:rsidRPr="00DF6459">
              <w:br/>
            </w:r>
            <w:r w:rsidRPr="00DF6459">
              <w:br/>
            </w:r>
            <w:r w:rsidRPr="00DF6459">
              <w:rPr>
                <w:rStyle w:val="butback"/>
                <w:b/>
                <w:bCs/>
              </w:rPr>
              <w:t>^</w:t>
            </w:r>
            <w:r w:rsidRPr="00DF6459">
              <w:rPr>
                <w:b/>
                <w:bCs/>
              </w:rPr>
              <w:t xml:space="preserve"> </w:t>
            </w:r>
            <w:r w:rsidRPr="00DF6459">
              <w:rPr>
                <w:rStyle w:val="submenu-table"/>
                <w:b/>
                <w:bCs/>
              </w:rPr>
              <w:t>3</w:t>
            </w:r>
            <w:r w:rsidRPr="00DF6459">
              <w:t xml:space="preserve">. Мама пишет сочинение </w:t>
            </w:r>
            <w:r w:rsidRPr="00DF6459">
              <w:br/>
              <w:t>И решает уравнение.</w:t>
            </w:r>
            <w:r w:rsidRPr="00DF6459">
              <w:br/>
              <w:t>Получается, что “5”</w:t>
            </w:r>
            <w:r w:rsidRPr="00DF6459">
              <w:br/>
              <w:t>Будем вместе получать.</w:t>
            </w:r>
            <w:r w:rsidRPr="00DF6459">
              <w:br/>
            </w:r>
            <w:r w:rsidRPr="00DF6459">
              <w:br/>
            </w:r>
            <w:r w:rsidRPr="00DF6459">
              <w:rPr>
                <w:b/>
                <w:bCs/>
              </w:rPr>
              <w:t xml:space="preserve">4. </w:t>
            </w:r>
            <w:r w:rsidRPr="00DF6459">
              <w:t>Если надо – мы станцуем,</w:t>
            </w:r>
            <w:r w:rsidRPr="00DF6459">
              <w:br/>
              <w:t>Если надо – мы споем,</w:t>
            </w:r>
            <w:r w:rsidRPr="00DF6459">
              <w:br/>
              <w:t>Не волнуйтесь наши мамы,</w:t>
            </w:r>
            <w:r w:rsidRPr="00DF6459">
              <w:br/>
              <w:t>Мы нигде не пропадем!</w:t>
            </w:r>
            <w:r w:rsidRPr="00DF6459">
              <w:br/>
            </w:r>
            <w:r w:rsidRPr="00DF6459">
              <w:br/>
            </w:r>
            <w:r w:rsidRPr="00DF6459">
              <w:rPr>
                <w:b/>
                <w:bCs/>
              </w:rPr>
              <w:t xml:space="preserve"> </w:t>
            </w:r>
            <w:r w:rsidRPr="00DF6459">
              <w:rPr>
                <w:rStyle w:val="submenu-table"/>
                <w:b/>
                <w:bCs/>
              </w:rPr>
              <w:t>5</w:t>
            </w:r>
            <w:r w:rsidRPr="00DF6459">
              <w:t xml:space="preserve">. Мама спрашивает </w:t>
            </w:r>
            <w:proofErr w:type="gramStart"/>
            <w:r w:rsidRPr="00DF6459">
              <w:t>Васю:</w:t>
            </w:r>
            <w:r w:rsidRPr="00DF6459">
              <w:br/>
              <w:t>–</w:t>
            </w:r>
            <w:proofErr w:type="gramEnd"/>
            <w:r w:rsidRPr="00DF6459">
              <w:t xml:space="preserve"> Чем ты, Вася, занят в классе?</w:t>
            </w:r>
            <w:r w:rsidRPr="00DF6459">
              <w:br/>
              <w:t>Он задумался слегка</w:t>
            </w:r>
            <w:r w:rsidRPr="00DF6459">
              <w:br/>
              <w:t>И ответил: – Жду звонка!</w:t>
            </w:r>
            <w:r w:rsidRPr="00DF6459">
              <w:br/>
            </w:r>
            <w:r w:rsidRPr="00DF6459">
              <w:br/>
            </w:r>
            <w:r w:rsidRPr="00DF6459">
              <w:rPr>
                <w:b/>
                <w:bCs/>
              </w:rPr>
              <w:t>6</w:t>
            </w:r>
            <w:r w:rsidRPr="00DF6459">
              <w:t xml:space="preserve">. Хорошо частушки пели, </w:t>
            </w:r>
            <w:r w:rsidRPr="00DF6459">
              <w:br/>
              <w:t>Хорошо и окали.</w:t>
            </w:r>
            <w:r w:rsidRPr="00DF6459">
              <w:br/>
              <w:t>Мы бы очень все хотели</w:t>
            </w:r>
            <w:r w:rsidRPr="00DF6459">
              <w:br/>
              <w:t>Чтоб вы нам похлопали.</w:t>
            </w:r>
            <w:r w:rsidRPr="00DF6459">
              <w:br/>
            </w:r>
          </w:p>
          <w:p w:rsidR="00DF6459" w:rsidRPr="00DF6459" w:rsidRDefault="00DF6459" w:rsidP="008D4C76">
            <w:pPr>
              <w:rPr>
                <w:rFonts w:ascii="Times New Roman" w:hAnsi="Times New Roman" w:cs="Times New Roman"/>
                <w:b/>
                <w:bCs/>
                <w:sz w:val="24"/>
                <w:szCs w:val="24"/>
              </w:rPr>
            </w:pPr>
            <w:r w:rsidRPr="00DF6459">
              <w:rPr>
                <w:rFonts w:ascii="Times New Roman" w:hAnsi="Times New Roman" w:cs="Times New Roman"/>
                <w:b/>
                <w:bCs/>
                <w:i/>
                <w:sz w:val="24"/>
                <w:szCs w:val="24"/>
              </w:rPr>
              <w:t>Ведущий 1 :КОНКУРС №1:</w:t>
            </w:r>
            <w:r w:rsidRPr="00DF6459">
              <w:rPr>
                <w:rFonts w:ascii="Times New Roman" w:hAnsi="Times New Roman" w:cs="Times New Roman"/>
                <w:b/>
                <w:bCs/>
                <w:sz w:val="24"/>
                <w:szCs w:val="24"/>
              </w:rPr>
              <w:t xml:space="preserve"> «Накрой стол к чаю» (слайд 4)</w:t>
            </w:r>
          </w:p>
          <w:p w:rsidR="00DF6459" w:rsidRPr="00DF6459" w:rsidRDefault="00DF6459" w:rsidP="008D4C76">
            <w:pPr>
              <w:rPr>
                <w:rFonts w:ascii="Times New Roman" w:hAnsi="Times New Roman" w:cs="Times New Roman"/>
                <w:sz w:val="24"/>
                <w:szCs w:val="24"/>
              </w:rPr>
            </w:pPr>
            <w:r w:rsidRPr="00DF6459">
              <w:rPr>
                <w:rFonts w:ascii="Times New Roman" w:hAnsi="Times New Roman" w:cs="Times New Roman"/>
                <w:b/>
                <w:bCs/>
                <w:sz w:val="24"/>
                <w:szCs w:val="24"/>
                <w:u w:val="single"/>
              </w:rPr>
              <w:t>Ведущий 1:</w:t>
            </w:r>
            <w:r w:rsidRPr="00DF6459">
              <w:rPr>
                <w:rFonts w:ascii="Times New Roman" w:hAnsi="Times New Roman" w:cs="Times New Roman"/>
                <w:sz w:val="24"/>
                <w:szCs w:val="24"/>
                <w:u w:val="single"/>
              </w:rPr>
              <w:t xml:space="preserve"> </w:t>
            </w:r>
            <w:r w:rsidRPr="00DF6459">
              <w:rPr>
                <w:rFonts w:ascii="Times New Roman" w:hAnsi="Times New Roman" w:cs="Times New Roman"/>
                <w:sz w:val="24"/>
                <w:szCs w:val="24"/>
              </w:rPr>
              <w:t>Говорят, что на женщинах земля держится. К нашим бабушкам эти слова имеют прямое отношение. Уважения и любви достойны бабушки за труд, любовь к вам, своим внукам, заботу о вас. Нежно любите и цените их, будьте добрыми и чуткими к ним.</w:t>
            </w:r>
          </w:p>
          <w:p w:rsidR="00DF6459" w:rsidRPr="00DF6459" w:rsidRDefault="00DF6459" w:rsidP="008D4C76">
            <w:pPr>
              <w:rPr>
                <w:rFonts w:ascii="Times New Roman" w:hAnsi="Times New Roman" w:cs="Times New Roman"/>
                <w:sz w:val="24"/>
                <w:szCs w:val="24"/>
                <w:u w:val="single"/>
              </w:rPr>
            </w:pPr>
            <w:r w:rsidRPr="00DF6459">
              <w:rPr>
                <w:rFonts w:ascii="Times New Roman" w:hAnsi="Times New Roman" w:cs="Times New Roman"/>
                <w:b/>
                <w:bCs/>
                <w:sz w:val="24"/>
                <w:szCs w:val="24"/>
                <w:u w:val="single"/>
              </w:rPr>
              <w:t>Стихи 5 класс:</w:t>
            </w:r>
          </w:p>
          <w:p w:rsidR="00DF6459" w:rsidRPr="00DF6459" w:rsidRDefault="00DF6459" w:rsidP="008D4C76">
            <w:pPr>
              <w:ind w:left="34"/>
              <w:rPr>
                <w:rFonts w:ascii="Times New Roman" w:hAnsi="Times New Roman" w:cs="Times New Roman"/>
                <w:color w:val="1D1B11" w:themeColor="background2" w:themeShade="1A"/>
                <w:sz w:val="24"/>
                <w:szCs w:val="24"/>
                <w:u w:val="single"/>
              </w:rPr>
            </w:pPr>
            <w:r w:rsidRPr="00DF6459">
              <w:rPr>
                <w:rFonts w:ascii="Times New Roman" w:hAnsi="Times New Roman" w:cs="Times New Roman"/>
                <w:sz w:val="24"/>
                <w:szCs w:val="24"/>
                <w:u w:val="single"/>
              </w:rPr>
              <w:t>Я с бабушкой своею дружу давным-давно</w:t>
            </w:r>
            <w:ins w:id="6" w:author="Unknown">
              <w:r w:rsidRPr="00DF6459">
                <w:rPr>
                  <w:rFonts w:ascii="Times New Roman" w:hAnsi="Times New Roman" w:cs="Times New Roman"/>
                  <w:sz w:val="24"/>
                  <w:szCs w:val="24"/>
                  <w:u w:val="single"/>
                </w:rPr>
                <w:br/>
              </w:r>
              <w:r w:rsidRPr="00DF6459">
                <w:rPr>
                  <w:rFonts w:ascii="Times New Roman" w:hAnsi="Times New Roman" w:cs="Times New Roman"/>
                  <w:color w:val="1D1B11" w:themeColor="background2" w:themeShade="1A"/>
                  <w:sz w:val="24"/>
                  <w:szCs w:val="24"/>
                  <w:u w:val="single"/>
                </w:rPr>
                <w:t xml:space="preserve">Она во всех затеях со мною заодно. </w:t>
              </w:r>
              <w:r w:rsidRPr="00DF6459">
                <w:rPr>
                  <w:rFonts w:ascii="Times New Roman" w:hAnsi="Times New Roman" w:cs="Times New Roman"/>
                  <w:color w:val="1D1B11" w:themeColor="background2" w:themeShade="1A"/>
                  <w:sz w:val="24"/>
                  <w:szCs w:val="24"/>
                  <w:u w:val="single"/>
                </w:rPr>
                <w:br/>
                <w:t xml:space="preserve">Я с ней не знаю скуки, </w:t>
              </w:r>
              <w:r w:rsidRPr="00DF6459">
                <w:rPr>
                  <w:rFonts w:ascii="Times New Roman" w:hAnsi="Times New Roman" w:cs="Times New Roman"/>
                  <w:color w:val="1D1B11" w:themeColor="background2" w:themeShade="1A"/>
                  <w:sz w:val="24"/>
                  <w:szCs w:val="24"/>
                  <w:u w:val="single"/>
                </w:rPr>
                <w:br/>
                <w:t xml:space="preserve">И все мне любо в ней, </w:t>
              </w:r>
              <w:r w:rsidRPr="00DF6459">
                <w:rPr>
                  <w:rFonts w:ascii="Times New Roman" w:hAnsi="Times New Roman" w:cs="Times New Roman"/>
                  <w:color w:val="1D1B11" w:themeColor="background2" w:themeShade="1A"/>
                  <w:sz w:val="24"/>
                  <w:szCs w:val="24"/>
                  <w:u w:val="single"/>
                </w:rPr>
                <w:br/>
                <w:t xml:space="preserve">Но бабушкины руки </w:t>
              </w:r>
              <w:r w:rsidRPr="00DF6459">
                <w:rPr>
                  <w:rFonts w:ascii="Times New Roman" w:hAnsi="Times New Roman" w:cs="Times New Roman"/>
                  <w:color w:val="1D1B11" w:themeColor="background2" w:themeShade="1A"/>
                  <w:sz w:val="24"/>
                  <w:szCs w:val="24"/>
                  <w:u w:val="single"/>
                </w:rPr>
                <w:br/>
                <w:t xml:space="preserve">Люблю всего сильней. </w:t>
              </w:r>
            </w:ins>
          </w:p>
          <w:p w:rsidR="00DF6459" w:rsidRPr="00DF6459" w:rsidRDefault="00DF6459" w:rsidP="008D4C76">
            <w:pPr>
              <w:ind w:left="34"/>
              <w:rPr>
                <w:rFonts w:ascii="Times New Roman" w:hAnsi="Times New Roman" w:cs="Times New Roman"/>
                <w:color w:val="1D1B11" w:themeColor="background2" w:themeShade="1A"/>
                <w:sz w:val="24"/>
                <w:szCs w:val="24"/>
                <w:u w:val="single"/>
              </w:rPr>
            </w:pPr>
            <w:ins w:id="7" w:author="Unknown">
              <w:r w:rsidRPr="00DF6459">
                <w:rPr>
                  <w:rFonts w:ascii="Times New Roman" w:hAnsi="Times New Roman" w:cs="Times New Roman"/>
                  <w:color w:val="1D1B11" w:themeColor="background2" w:themeShade="1A"/>
                  <w:sz w:val="24"/>
                  <w:szCs w:val="24"/>
                  <w:u w:val="single"/>
                </w:rPr>
                <w:t>Бабушка наша очень добра.</w:t>
              </w:r>
              <w:r w:rsidRPr="00DF6459">
                <w:rPr>
                  <w:rFonts w:ascii="Times New Roman" w:hAnsi="Times New Roman" w:cs="Times New Roman"/>
                  <w:color w:val="1D1B11" w:themeColor="background2" w:themeShade="1A"/>
                  <w:sz w:val="24"/>
                  <w:szCs w:val="24"/>
                  <w:u w:val="single"/>
                </w:rPr>
                <w:br/>
                <w:t>Бабушка наша стала стара.</w:t>
              </w:r>
              <w:r w:rsidRPr="00DF6459">
                <w:rPr>
                  <w:rFonts w:ascii="Times New Roman" w:hAnsi="Times New Roman" w:cs="Times New Roman"/>
                  <w:color w:val="1D1B11" w:themeColor="background2" w:themeShade="1A"/>
                  <w:sz w:val="24"/>
                  <w:szCs w:val="24"/>
                  <w:u w:val="single"/>
                </w:rPr>
                <w:br/>
              </w:r>
              <w:r w:rsidRPr="00DF6459">
                <w:rPr>
                  <w:rFonts w:ascii="Times New Roman" w:hAnsi="Times New Roman" w:cs="Times New Roman"/>
                  <w:color w:val="1D1B11" w:themeColor="background2" w:themeShade="1A"/>
                  <w:sz w:val="24"/>
                  <w:szCs w:val="24"/>
                  <w:u w:val="single"/>
                </w:rPr>
                <w:lastRenderedPageBreak/>
                <w:t>Много морщинок у бабушки нашей -</w:t>
              </w:r>
              <w:r w:rsidRPr="00DF6459">
                <w:rPr>
                  <w:rFonts w:ascii="Times New Roman" w:hAnsi="Times New Roman" w:cs="Times New Roman"/>
                  <w:color w:val="1D1B11" w:themeColor="background2" w:themeShade="1A"/>
                  <w:sz w:val="24"/>
                  <w:szCs w:val="24"/>
                  <w:u w:val="single"/>
                </w:rPr>
                <w:br/>
                <w:t>С н</w:t>
              </w:r>
            </w:ins>
            <w:r w:rsidRPr="00DF6459">
              <w:rPr>
                <w:rFonts w:ascii="Times New Roman" w:hAnsi="Times New Roman" w:cs="Times New Roman"/>
                <w:color w:val="1D1B11" w:themeColor="background2" w:themeShade="1A"/>
                <w:sz w:val="24"/>
                <w:szCs w:val="24"/>
                <w:u w:val="single"/>
              </w:rPr>
              <w:t>и</w:t>
            </w:r>
            <w:ins w:id="8" w:author="Unknown">
              <w:r w:rsidRPr="00DF6459">
                <w:rPr>
                  <w:rFonts w:ascii="Times New Roman" w:hAnsi="Times New Roman" w:cs="Times New Roman"/>
                  <w:color w:val="1D1B11" w:themeColor="background2" w:themeShade="1A"/>
                  <w:sz w:val="24"/>
                  <w:szCs w:val="24"/>
                  <w:u w:val="single"/>
                </w:rPr>
                <w:t>ми она еще лучше и краше.</w:t>
              </w:r>
              <w:r w:rsidRPr="00DF6459">
                <w:rPr>
                  <w:rFonts w:ascii="Times New Roman" w:hAnsi="Times New Roman" w:cs="Times New Roman"/>
                  <w:color w:val="1D1B11" w:themeColor="background2" w:themeShade="1A"/>
                  <w:sz w:val="24"/>
                  <w:szCs w:val="24"/>
                  <w:u w:val="single"/>
                </w:rPr>
                <w:br/>
                <w:t>Если любимая кукла больна</w:t>
              </w:r>
              <w:r w:rsidRPr="00DF6459">
                <w:rPr>
                  <w:rFonts w:ascii="Times New Roman" w:hAnsi="Times New Roman" w:cs="Times New Roman"/>
                  <w:color w:val="1D1B11" w:themeColor="background2" w:themeShade="1A"/>
                  <w:sz w:val="24"/>
                  <w:szCs w:val="24"/>
                  <w:u w:val="single"/>
                </w:rPr>
                <w:br/>
                <w:t xml:space="preserve">Вылечит куклу сразу </w:t>
              </w:r>
              <w:proofErr w:type="gramStart"/>
              <w:r w:rsidRPr="00DF6459">
                <w:rPr>
                  <w:rFonts w:ascii="Times New Roman" w:hAnsi="Times New Roman" w:cs="Times New Roman"/>
                  <w:color w:val="1D1B11" w:themeColor="background2" w:themeShade="1A"/>
                  <w:sz w:val="24"/>
                  <w:szCs w:val="24"/>
                  <w:u w:val="single"/>
                </w:rPr>
                <w:t>она,</w:t>
              </w:r>
              <w:r w:rsidRPr="00DF6459">
                <w:rPr>
                  <w:rFonts w:ascii="Times New Roman" w:hAnsi="Times New Roman" w:cs="Times New Roman"/>
                  <w:color w:val="1D1B11" w:themeColor="background2" w:themeShade="1A"/>
                  <w:sz w:val="24"/>
                  <w:szCs w:val="24"/>
                  <w:u w:val="single"/>
                </w:rPr>
                <w:br/>
                <w:t>Если</w:t>
              </w:r>
              <w:proofErr w:type="gramEnd"/>
              <w:r w:rsidRPr="00DF6459">
                <w:rPr>
                  <w:rFonts w:ascii="Times New Roman" w:hAnsi="Times New Roman" w:cs="Times New Roman"/>
                  <w:color w:val="1D1B11" w:themeColor="background2" w:themeShade="1A"/>
                  <w:sz w:val="24"/>
                  <w:szCs w:val="24"/>
                  <w:u w:val="single"/>
                </w:rPr>
                <w:t xml:space="preserve"> на лбу появляется шишка,</w:t>
              </w:r>
              <w:r w:rsidRPr="00DF6459">
                <w:rPr>
                  <w:rFonts w:ascii="Times New Roman" w:hAnsi="Times New Roman" w:cs="Times New Roman"/>
                  <w:color w:val="1D1B11" w:themeColor="background2" w:themeShade="1A"/>
                  <w:sz w:val="24"/>
                  <w:szCs w:val="24"/>
                  <w:u w:val="single"/>
                </w:rPr>
                <w:br/>
                <w:t>Пуговки нет, изорвется пальтишко,</w:t>
              </w:r>
              <w:r w:rsidRPr="00DF6459">
                <w:rPr>
                  <w:rFonts w:ascii="Times New Roman" w:hAnsi="Times New Roman" w:cs="Times New Roman"/>
                  <w:color w:val="1D1B11" w:themeColor="background2" w:themeShade="1A"/>
                  <w:sz w:val="24"/>
                  <w:szCs w:val="24"/>
                  <w:u w:val="single"/>
                </w:rPr>
                <w:br/>
                <w:t>Или другая, какая беда –</w:t>
              </w:r>
              <w:r w:rsidRPr="00DF6459">
                <w:rPr>
                  <w:rFonts w:ascii="Times New Roman" w:hAnsi="Times New Roman" w:cs="Times New Roman"/>
                  <w:color w:val="1D1B11" w:themeColor="background2" w:themeShade="1A"/>
                  <w:sz w:val="24"/>
                  <w:szCs w:val="24"/>
                  <w:u w:val="single"/>
                </w:rPr>
                <w:br/>
                <w:t>Бабушка нам помогает всегда.</w:t>
              </w:r>
            </w:ins>
          </w:p>
          <w:p w:rsidR="00DF6459" w:rsidRPr="00DF6459" w:rsidRDefault="00DF6459" w:rsidP="008D4C76">
            <w:pPr>
              <w:ind w:left="34"/>
              <w:rPr>
                <w:rFonts w:ascii="Times New Roman" w:hAnsi="Times New Roman" w:cs="Times New Roman"/>
                <w:color w:val="1D1B11" w:themeColor="background2" w:themeShade="1A"/>
                <w:sz w:val="24"/>
                <w:szCs w:val="24"/>
                <w:u w:val="single"/>
              </w:rPr>
            </w:pPr>
            <w:r w:rsidRPr="00DF6459">
              <w:rPr>
                <w:rFonts w:ascii="Times New Roman" w:hAnsi="Times New Roman" w:cs="Times New Roman"/>
                <w:color w:val="1D1B11" w:themeColor="background2" w:themeShade="1A"/>
                <w:sz w:val="24"/>
                <w:szCs w:val="24"/>
                <w:u w:val="single"/>
              </w:rPr>
              <w:t>Бабушка теплые варежки свяжет,</w:t>
            </w:r>
            <w:ins w:id="9" w:author="Unknown">
              <w:r w:rsidRPr="00DF6459">
                <w:rPr>
                  <w:rFonts w:ascii="Times New Roman" w:hAnsi="Times New Roman" w:cs="Times New Roman"/>
                  <w:color w:val="1D1B11" w:themeColor="background2" w:themeShade="1A"/>
                  <w:sz w:val="24"/>
                  <w:szCs w:val="24"/>
                  <w:u w:val="single"/>
                </w:rPr>
                <w:br/>
                <w:t>Бабушка вечером сказку расскажет.</w:t>
              </w:r>
              <w:r w:rsidRPr="00DF6459">
                <w:rPr>
                  <w:rFonts w:ascii="Times New Roman" w:hAnsi="Times New Roman" w:cs="Times New Roman"/>
                  <w:color w:val="1D1B11" w:themeColor="background2" w:themeShade="1A"/>
                  <w:sz w:val="24"/>
                  <w:szCs w:val="24"/>
                  <w:u w:val="single"/>
                </w:rPr>
                <w:br/>
                <w:t>Слушать ее мы готовы часами.</w:t>
              </w:r>
              <w:r w:rsidRPr="00DF6459">
                <w:rPr>
                  <w:rFonts w:ascii="Times New Roman" w:hAnsi="Times New Roman" w:cs="Times New Roman"/>
                  <w:color w:val="1D1B11" w:themeColor="background2" w:themeShade="1A"/>
                  <w:sz w:val="24"/>
                  <w:szCs w:val="24"/>
                  <w:u w:val="single"/>
                </w:rPr>
                <w:br/>
                <w:t>Что позабудет, подскажем ей сами.</w:t>
              </w:r>
            </w:ins>
          </w:p>
          <w:p w:rsidR="00DF6459" w:rsidRPr="00DF6459" w:rsidRDefault="00DF6459" w:rsidP="008D4C76">
            <w:pPr>
              <w:rPr>
                <w:rFonts w:ascii="Times New Roman" w:hAnsi="Times New Roman" w:cs="Times New Roman"/>
                <w:b/>
                <w:bCs/>
                <w:i/>
                <w:sz w:val="24"/>
                <w:szCs w:val="24"/>
                <w:u w:val="single"/>
              </w:rPr>
            </w:pPr>
            <w:r w:rsidRPr="00DF6459">
              <w:rPr>
                <w:rFonts w:ascii="Times New Roman" w:hAnsi="Times New Roman" w:cs="Times New Roman"/>
                <w:b/>
                <w:bCs/>
                <w:i/>
                <w:sz w:val="24"/>
                <w:szCs w:val="24"/>
                <w:u w:val="single"/>
              </w:rPr>
              <w:t xml:space="preserve">Ведущий 2: </w:t>
            </w:r>
            <w:proofErr w:type="gramStart"/>
            <w:r w:rsidRPr="00DF6459">
              <w:rPr>
                <w:rFonts w:ascii="Times New Roman" w:hAnsi="Times New Roman" w:cs="Times New Roman"/>
                <w:b/>
                <w:bCs/>
                <w:i/>
                <w:sz w:val="24"/>
                <w:szCs w:val="24"/>
                <w:u w:val="single"/>
              </w:rPr>
              <w:t>Танец  «</w:t>
            </w:r>
            <w:proofErr w:type="gramEnd"/>
            <w:r w:rsidRPr="00DF6459">
              <w:rPr>
                <w:rFonts w:ascii="Times New Roman" w:hAnsi="Times New Roman" w:cs="Times New Roman"/>
                <w:b/>
                <w:bCs/>
                <w:i/>
                <w:sz w:val="24"/>
                <w:szCs w:val="24"/>
                <w:u w:val="single"/>
              </w:rPr>
              <w:t>Ты-огонь, я -вода» в исполнении учащихся 7-го класса (слайд 5)</w:t>
            </w:r>
          </w:p>
          <w:p w:rsidR="00DF6459" w:rsidRPr="00DF6459" w:rsidRDefault="00DF6459" w:rsidP="008D4C76">
            <w:pPr>
              <w:rPr>
                <w:rFonts w:ascii="Times New Roman" w:hAnsi="Times New Roman" w:cs="Times New Roman"/>
                <w:b/>
                <w:bCs/>
                <w:i/>
                <w:sz w:val="24"/>
                <w:szCs w:val="24"/>
              </w:rPr>
            </w:pPr>
            <w:r w:rsidRPr="00DF6459">
              <w:rPr>
                <w:rFonts w:ascii="Times New Roman" w:hAnsi="Times New Roman" w:cs="Times New Roman"/>
                <w:b/>
                <w:bCs/>
                <w:i/>
                <w:sz w:val="24"/>
                <w:szCs w:val="24"/>
                <w:u w:val="single"/>
              </w:rPr>
              <w:t>Ведущий 2</w:t>
            </w:r>
            <w:r w:rsidRPr="00DF6459">
              <w:rPr>
                <w:rFonts w:ascii="Times New Roman" w:hAnsi="Times New Roman" w:cs="Times New Roman"/>
                <w:b/>
                <w:bCs/>
                <w:i/>
                <w:sz w:val="24"/>
                <w:szCs w:val="24"/>
              </w:rPr>
              <w:t>: КОНКУРС №2: «Шустрый поваренок» (слайд 6)</w:t>
            </w:r>
          </w:p>
          <w:p w:rsidR="00DF6459" w:rsidRPr="00DF6459" w:rsidRDefault="00DF6459" w:rsidP="008D4C76">
            <w:pPr>
              <w:rPr>
                <w:rFonts w:ascii="Times New Roman" w:hAnsi="Times New Roman" w:cs="Times New Roman"/>
                <w:sz w:val="24"/>
                <w:szCs w:val="24"/>
                <w:u w:val="single"/>
              </w:rPr>
            </w:pPr>
            <w:r w:rsidRPr="00DF6459">
              <w:rPr>
                <w:rFonts w:ascii="Times New Roman" w:hAnsi="Times New Roman" w:cs="Times New Roman"/>
                <w:b/>
                <w:bCs/>
                <w:sz w:val="24"/>
                <w:szCs w:val="24"/>
                <w:u w:val="single"/>
              </w:rPr>
              <w:t>Ведущий 2:</w:t>
            </w:r>
            <w:r w:rsidRPr="00DF6459">
              <w:rPr>
                <w:rFonts w:ascii="Times New Roman" w:hAnsi="Times New Roman" w:cs="Times New Roman"/>
                <w:sz w:val="24"/>
                <w:szCs w:val="24"/>
                <w:u w:val="single"/>
              </w:rPr>
              <w:t xml:space="preserve"> </w:t>
            </w:r>
          </w:p>
          <w:p w:rsidR="00DF6459" w:rsidRPr="00DF6459" w:rsidRDefault="00DF6459" w:rsidP="008D4C76">
            <w:pPr>
              <w:pStyle w:val="a4"/>
              <w:rPr>
                <w:rFonts w:ascii="Times New Roman" w:hAnsi="Times New Roman" w:cs="Times New Roman"/>
                <w:sz w:val="24"/>
                <w:szCs w:val="24"/>
                <w:u w:val="single"/>
              </w:rPr>
            </w:pPr>
            <w:r w:rsidRPr="00DF6459">
              <w:rPr>
                <w:rFonts w:ascii="Times New Roman" w:hAnsi="Times New Roman" w:cs="Times New Roman"/>
                <w:sz w:val="24"/>
                <w:szCs w:val="24"/>
                <w:u w:val="single"/>
              </w:rPr>
              <w:t xml:space="preserve">8 Марта – день чудесный, </w:t>
            </w:r>
            <w:r w:rsidRPr="00DF6459">
              <w:rPr>
                <w:rFonts w:ascii="Times New Roman" w:hAnsi="Times New Roman" w:cs="Times New Roman"/>
                <w:sz w:val="24"/>
                <w:szCs w:val="24"/>
                <w:u w:val="single"/>
              </w:rPr>
              <w:br/>
              <w:t>Пришел с весенним солнцем к нам.</w:t>
            </w:r>
            <w:r w:rsidRPr="00DF6459">
              <w:rPr>
                <w:rFonts w:ascii="Times New Roman" w:hAnsi="Times New Roman" w:cs="Times New Roman"/>
                <w:sz w:val="24"/>
                <w:szCs w:val="24"/>
                <w:u w:val="single"/>
              </w:rPr>
              <w:br/>
              <w:t xml:space="preserve">Звените радостные песни,                 </w:t>
            </w:r>
          </w:p>
          <w:p w:rsidR="00DF6459" w:rsidRPr="00DF6459" w:rsidRDefault="00DF6459" w:rsidP="008D4C76">
            <w:pPr>
              <w:pStyle w:val="a4"/>
              <w:rPr>
                <w:rFonts w:ascii="Times New Roman" w:hAnsi="Times New Roman" w:cs="Times New Roman"/>
                <w:sz w:val="24"/>
                <w:szCs w:val="24"/>
                <w:u w:val="single"/>
              </w:rPr>
            </w:pPr>
            <w:r w:rsidRPr="00DF6459">
              <w:rPr>
                <w:rFonts w:ascii="Times New Roman" w:hAnsi="Times New Roman" w:cs="Times New Roman"/>
                <w:sz w:val="24"/>
                <w:szCs w:val="24"/>
                <w:u w:val="single"/>
              </w:rPr>
              <w:t>Сегодня праздник наших мам!</w:t>
            </w:r>
          </w:p>
          <w:p w:rsidR="00DF6459" w:rsidRPr="00DF6459" w:rsidRDefault="00DF6459" w:rsidP="008D4C76">
            <w:pPr>
              <w:rPr>
                <w:rFonts w:ascii="Times New Roman" w:hAnsi="Times New Roman" w:cs="Times New Roman"/>
                <w:b/>
                <w:bCs/>
                <w:sz w:val="24"/>
                <w:szCs w:val="24"/>
              </w:rPr>
            </w:pPr>
          </w:p>
          <w:p w:rsidR="00DF6459" w:rsidRPr="00DF6459" w:rsidRDefault="00DF6459" w:rsidP="008D4C76">
            <w:pPr>
              <w:rPr>
                <w:rFonts w:ascii="Times New Roman" w:hAnsi="Times New Roman" w:cs="Times New Roman"/>
                <w:b/>
                <w:bCs/>
                <w:sz w:val="24"/>
                <w:szCs w:val="24"/>
              </w:rPr>
            </w:pPr>
            <w:r w:rsidRPr="00DF6459">
              <w:rPr>
                <w:rFonts w:ascii="Times New Roman" w:hAnsi="Times New Roman" w:cs="Times New Roman"/>
                <w:b/>
                <w:bCs/>
                <w:sz w:val="24"/>
                <w:szCs w:val="24"/>
                <w:u w:val="single"/>
              </w:rPr>
              <w:t>Ведущий 2</w:t>
            </w:r>
            <w:r w:rsidRPr="00DF6459">
              <w:rPr>
                <w:rFonts w:ascii="Times New Roman" w:hAnsi="Times New Roman" w:cs="Times New Roman"/>
                <w:b/>
                <w:bCs/>
                <w:sz w:val="24"/>
                <w:szCs w:val="24"/>
              </w:rPr>
              <w:t>:  Сценка «Иностранец». Исполняют  учащиеся 7, 9 классов (слайд 7)</w:t>
            </w:r>
          </w:p>
          <w:p w:rsidR="00DF6459" w:rsidRPr="00DF6459" w:rsidRDefault="00DF6459" w:rsidP="008D4C76">
            <w:pPr>
              <w:rPr>
                <w:rFonts w:ascii="Times New Roman" w:hAnsi="Times New Roman" w:cs="Times New Roman"/>
                <w:b/>
                <w:bCs/>
                <w:sz w:val="24"/>
                <w:szCs w:val="24"/>
              </w:rPr>
            </w:pPr>
            <w:r w:rsidRPr="00DF6459">
              <w:rPr>
                <w:rFonts w:ascii="Times New Roman" w:hAnsi="Times New Roman" w:cs="Times New Roman"/>
                <w:b/>
                <w:bCs/>
                <w:sz w:val="24"/>
                <w:szCs w:val="24"/>
                <w:u w:val="single"/>
              </w:rPr>
              <w:t>Ведущий 2</w:t>
            </w:r>
            <w:r w:rsidRPr="00DF6459">
              <w:rPr>
                <w:rFonts w:ascii="Times New Roman" w:hAnsi="Times New Roman" w:cs="Times New Roman"/>
                <w:b/>
                <w:bCs/>
                <w:sz w:val="24"/>
                <w:szCs w:val="24"/>
              </w:rPr>
              <w:t>:   КОНКУРС №3: «Художники» (слайд 8)</w:t>
            </w:r>
          </w:p>
          <w:p w:rsidR="00DF6459" w:rsidRPr="00DF6459" w:rsidRDefault="00DF6459" w:rsidP="008D4C76">
            <w:pPr>
              <w:rPr>
                <w:rFonts w:ascii="Times New Roman" w:hAnsi="Times New Roman" w:cs="Times New Roman"/>
                <w:sz w:val="24"/>
                <w:szCs w:val="24"/>
                <w:u w:val="single"/>
              </w:rPr>
            </w:pPr>
            <w:r w:rsidRPr="00DF6459">
              <w:rPr>
                <w:rFonts w:ascii="Times New Roman" w:hAnsi="Times New Roman" w:cs="Times New Roman"/>
                <w:b/>
                <w:bCs/>
                <w:sz w:val="24"/>
                <w:szCs w:val="24"/>
                <w:u w:val="single"/>
              </w:rPr>
              <w:t>Ведущий 2:</w:t>
            </w:r>
            <w:r w:rsidRPr="00DF6459">
              <w:rPr>
                <w:rFonts w:ascii="Times New Roman" w:hAnsi="Times New Roman" w:cs="Times New Roman"/>
                <w:sz w:val="24"/>
                <w:szCs w:val="24"/>
                <w:u w:val="single"/>
              </w:rPr>
              <w:t xml:space="preserve"> </w:t>
            </w:r>
          </w:p>
          <w:p w:rsidR="00DF6459" w:rsidRPr="00DF6459" w:rsidRDefault="00DF6459" w:rsidP="008D4C76">
            <w:pPr>
              <w:ind w:left="34"/>
              <w:rPr>
                <w:rFonts w:ascii="Times New Roman" w:hAnsi="Times New Roman" w:cs="Times New Roman"/>
                <w:b/>
                <w:sz w:val="24"/>
                <w:szCs w:val="24"/>
                <w:u w:val="single"/>
              </w:rPr>
            </w:pPr>
            <w:ins w:id="10" w:author="Unknown">
              <w:r w:rsidRPr="00DF6459">
                <w:rPr>
                  <w:rFonts w:ascii="Times New Roman" w:hAnsi="Times New Roman" w:cs="Times New Roman"/>
                  <w:b/>
                  <w:sz w:val="24"/>
                  <w:szCs w:val="24"/>
                  <w:u w:val="single"/>
                </w:rPr>
                <w:t xml:space="preserve">Все чаще солнечные зайчики </w:t>
              </w:r>
              <w:r w:rsidRPr="00DF6459">
                <w:rPr>
                  <w:rFonts w:ascii="Times New Roman" w:hAnsi="Times New Roman" w:cs="Times New Roman"/>
                  <w:b/>
                  <w:sz w:val="24"/>
                  <w:szCs w:val="24"/>
                  <w:u w:val="single"/>
                </w:rPr>
                <w:br/>
              </w:r>
              <w:proofErr w:type="gramStart"/>
              <w:r w:rsidRPr="00DF6459">
                <w:rPr>
                  <w:rFonts w:ascii="Times New Roman" w:hAnsi="Times New Roman" w:cs="Times New Roman"/>
                  <w:b/>
                  <w:sz w:val="24"/>
                  <w:szCs w:val="24"/>
                  <w:u w:val="single"/>
                </w:rPr>
                <w:t>Теперь</w:t>
              </w:r>
              <w:proofErr w:type="gramEnd"/>
              <w:r w:rsidRPr="00DF6459">
                <w:rPr>
                  <w:rFonts w:ascii="Times New Roman" w:hAnsi="Times New Roman" w:cs="Times New Roman"/>
                  <w:b/>
                  <w:sz w:val="24"/>
                  <w:szCs w:val="24"/>
                  <w:u w:val="single"/>
                </w:rPr>
                <w:t xml:space="preserve"> заглядывают к нам. </w:t>
              </w:r>
              <w:r w:rsidRPr="00DF6459">
                <w:rPr>
                  <w:rFonts w:ascii="Times New Roman" w:hAnsi="Times New Roman" w:cs="Times New Roman"/>
                  <w:b/>
                  <w:sz w:val="24"/>
                  <w:szCs w:val="24"/>
                  <w:u w:val="single"/>
                </w:rPr>
                <w:br/>
                <w:t xml:space="preserve">Их ловят девочки и мальчики, </w:t>
              </w:r>
              <w:r w:rsidRPr="00DF6459">
                <w:rPr>
                  <w:rFonts w:ascii="Times New Roman" w:hAnsi="Times New Roman" w:cs="Times New Roman"/>
                  <w:b/>
                  <w:sz w:val="24"/>
                  <w:szCs w:val="24"/>
                  <w:u w:val="single"/>
                </w:rPr>
                <w:br/>
                <w:t xml:space="preserve">Чтобы раскрасить праздник мам. </w:t>
              </w:r>
            </w:ins>
          </w:p>
          <w:p w:rsidR="00DF6459" w:rsidRPr="00DF6459" w:rsidRDefault="00DF6459" w:rsidP="008D4C76">
            <w:pPr>
              <w:ind w:left="34" w:firstLine="108"/>
              <w:rPr>
                <w:rFonts w:ascii="Times New Roman" w:hAnsi="Times New Roman" w:cs="Times New Roman"/>
                <w:sz w:val="24"/>
                <w:szCs w:val="24"/>
                <w:u w:val="single"/>
              </w:rPr>
            </w:pPr>
            <w:r w:rsidRPr="00DF6459">
              <w:rPr>
                <w:rFonts w:ascii="Times New Roman" w:hAnsi="Times New Roman" w:cs="Times New Roman"/>
                <w:b/>
                <w:bCs/>
                <w:sz w:val="24"/>
                <w:szCs w:val="24"/>
                <w:u w:val="single"/>
              </w:rPr>
              <w:t>Стихи 5 -6  классы:</w:t>
            </w:r>
          </w:p>
          <w:p w:rsidR="00DF6459" w:rsidRPr="00DF6459" w:rsidRDefault="00DF6459" w:rsidP="008D4C76">
            <w:pPr>
              <w:ind w:left="34"/>
              <w:rPr>
                <w:rFonts w:ascii="Times New Roman" w:hAnsi="Times New Roman" w:cs="Times New Roman"/>
                <w:sz w:val="24"/>
                <w:szCs w:val="24"/>
                <w:u w:val="single"/>
              </w:rPr>
            </w:pPr>
            <w:r w:rsidRPr="00DF6459">
              <w:rPr>
                <w:rFonts w:ascii="Times New Roman" w:hAnsi="Times New Roman" w:cs="Times New Roman"/>
                <w:sz w:val="24"/>
                <w:szCs w:val="24"/>
                <w:u w:val="single"/>
              </w:rPr>
              <w:t>Когда начинается в мире весна,</w:t>
            </w:r>
            <w:r w:rsidRPr="00DF6459">
              <w:rPr>
                <w:rFonts w:ascii="Times New Roman" w:hAnsi="Times New Roman" w:cs="Times New Roman"/>
                <w:sz w:val="24"/>
                <w:szCs w:val="24"/>
                <w:u w:val="single"/>
              </w:rPr>
              <w:br/>
              <w:t>Готова повторять я вам снова и снова.</w:t>
            </w:r>
            <w:r w:rsidRPr="00DF6459">
              <w:rPr>
                <w:rFonts w:ascii="Times New Roman" w:hAnsi="Times New Roman" w:cs="Times New Roman"/>
                <w:sz w:val="24"/>
                <w:szCs w:val="24"/>
                <w:u w:val="single"/>
              </w:rPr>
              <w:br/>
              <w:t>Не 1 марта приходит она,</w:t>
            </w:r>
            <w:r w:rsidRPr="00DF6459">
              <w:rPr>
                <w:rFonts w:ascii="Times New Roman" w:hAnsi="Times New Roman" w:cs="Times New Roman"/>
                <w:sz w:val="24"/>
                <w:szCs w:val="24"/>
                <w:u w:val="single"/>
              </w:rPr>
              <w:br/>
              <w:t>И не двадцать первого,</w:t>
            </w:r>
            <w:r w:rsidRPr="00DF6459">
              <w:rPr>
                <w:rFonts w:ascii="Times New Roman" w:hAnsi="Times New Roman" w:cs="Times New Roman"/>
                <w:sz w:val="24"/>
                <w:szCs w:val="24"/>
                <w:u w:val="single"/>
              </w:rPr>
              <w:br/>
              <w:t>А только восьмого.</w:t>
            </w:r>
          </w:p>
          <w:p w:rsidR="00DF6459" w:rsidRPr="00DF6459" w:rsidRDefault="00DF6459" w:rsidP="008D4C76">
            <w:pPr>
              <w:ind w:left="34" w:firstLine="108"/>
              <w:rPr>
                <w:rFonts w:ascii="Times New Roman" w:hAnsi="Times New Roman" w:cs="Times New Roman"/>
                <w:sz w:val="24"/>
                <w:szCs w:val="24"/>
                <w:u w:val="single"/>
              </w:rPr>
            </w:pPr>
            <w:r w:rsidRPr="00DF6459">
              <w:rPr>
                <w:rFonts w:ascii="Times New Roman" w:hAnsi="Times New Roman" w:cs="Times New Roman"/>
                <w:sz w:val="24"/>
                <w:szCs w:val="24"/>
                <w:u w:val="single"/>
              </w:rPr>
              <w:t xml:space="preserve">8 Марта! Женский </w:t>
            </w:r>
            <w:proofErr w:type="gramStart"/>
            <w:r w:rsidRPr="00DF6459">
              <w:rPr>
                <w:rFonts w:ascii="Times New Roman" w:hAnsi="Times New Roman" w:cs="Times New Roman"/>
                <w:sz w:val="24"/>
                <w:szCs w:val="24"/>
                <w:u w:val="single"/>
              </w:rPr>
              <w:t>день!</w:t>
            </w:r>
            <w:r w:rsidRPr="00DF6459">
              <w:rPr>
                <w:rFonts w:ascii="Times New Roman" w:hAnsi="Times New Roman" w:cs="Times New Roman"/>
                <w:sz w:val="24"/>
                <w:szCs w:val="24"/>
                <w:u w:val="single"/>
              </w:rPr>
              <w:br/>
              <w:t>Сегодня</w:t>
            </w:r>
            <w:proofErr w:type="gramEnd"/>
            <w:r w:rsidRPr="00DF6459">
              <w:rPr>
                <w:rFonts w:ascii="Times New Roman" w:hAnsi="Times New Roman" w:cs="Times New Roman"/>
                <w:sz w:val="24"/>
                <w:szCs w:val="24"/>
                <w:u w:val="single"/>
              </w:rPr>
              <w:t xml:space="preserve"> никому не лень</w:t>
            </w:r>
            <w:r w:rsidRPr="00DF6459">
              <w:rPr>
                <w:rFonts w:ascii="Times New Roman" w:hAnsi="Times New Roman" w:cs="Times New Roman"/>
                <w:sz w:val="24"/>
                <w:szCs w:val="24"/>
                <w:u w:val="single"/>
              </w:rPr>
              <w:br/>
              <w:t>Пойти поздравить всех красивых,</w:t>
            </w:r>
            <w:r w:rsidRPr="00DF6459">
              <w:rPr>
                <w:rFonts w:ascii="Times New Roman" w:hAnsi="Times New Roman" w:cs="Times New Roman"/>
                <w:sz w:val="24"/>
                <w:szCs w:val="24"/>
                <w:u w:val="single"/>
              </w:rPr>
              <w:br/>
              <w:t>Заботливых и суетливых.</w:t>
            </w:r>
            <w:r w:rsidRPr="00DF6459">
              <w:rPr>
                <w:rFonts w:ascii="Times New Roman" w:hAnsi="Times New Roman" w:cs="Times New Roman"/>
                <w:sz w:val="24"/>
                <w:szCs w:val="24"/>
                <w:u w:val="single"/>
              </w:rPr>
              <w:br/>
            </w:r>
            <w:r w:rsidRPr="00DF6459">
              <w:rPr>
                <w:rFonts w:ascii="Times New Roman" w:hAnsi="Times New Roman" w:cs="Times New Roman"/>
                <w:sz w:val="24"/>
                <w:szCs w:val="24"/>
                <w:u w:val="single"/>
              </w:rPr>
              <w:lastRenderedPageBreak/>
              <w:t>В самый добрый день на свете,</w:t>
            </w:r>
            <w:r w:rsidRPr="00DF6459">
              <w:rPr>
                <w:rFonts w:ascii="Times New Roman" w:hAnsi="Times New Roman" w:cs="Times New Roman"/>
                <w:sz w:val="24"/>
                <w:szCs w:val="24"/>
                <w:u w:val="single"/>
              </w:rPr>
              <w:br/>
              <w:t>В самый-самый светлый час,</w:t>
            </w:r>
            <w:r w:rsidRPr="00DF6459">
              <w:rPr>
                <w:rFonts w:ascii="Times New Roman" w:hAnsi="Times New Roman" w:cs="Times New Roman"/>
                <w:sz w:val="24"/>
                <w:szCs w:val="24"/>
                <w:u w:val="single"/>
              </w:rPr>
              <w:br/>
              <w:t>Ваши внуки, ваши дети,</w:t>
            </w:r>
            <w:r w:rsidRPr="00DF6459">
              <w:rPr>
                <w:rFonts w:ascii="Times New Roman" w:hAnsi="Times New Roman" w:cs="Times New Roman"/>
                <w:sz w:val="24"/>
                <w:szCs w:val="24"/>
                <w:u w:val="single"/>
              </w:rPr>
              <w:br/>
              <w:t>Мы хотим поздравить вас!</w:t>
            </w:r>
          </w:p>
          <w:p w:rsidR="00DF6459" w:rsidRPr="00DF6459" w:rsidRDefault="00DF6459" w:rsidP="008D4C76">
            <w:pPr>
              <w:ind w:left="34"/>
              <w:rPr>
                <w:rFonts w:ascii="Times New Roman" w:hAnsi="Times New Roman" w:cs="Times New Roman"/>
                <w:sz w:val="24"/>
                <w:szCs w:val="24"/>
                <w:u w:val="single"/>
              </w:rPr>
            </w:pPr>
            <w:r w:rsidRPr="00DF6459">
              <w:rPr>
                <w:rFonts w:ascii="Times New Roman" w:hAnsi="Times New Roman" w:cs="Times New Roman"/>
                <w:sz w:val="24"/>
                <w:szCs w:val="24"/>
                <w:u w:val="single"/>
              </w:rPr>
              <w:t>Наш поклон вам, наше спасибо,</w:t>
            </w:r>
            <w:r w:rsidRPr="00DF6459">
              <w:rPr>
                <w:rFonts w:ascii="Times New Roman" w:hAnsi="Times New Roman" w:cs="Times New Roman"/>
                <w:sz w:val="24"/>
                <w:szCs w:val="24"/>
                <w:u w:val="single"/>
              </w:rPr>
              <w:br/>
              <w:t>И за солнечность ваших глаз,</w:t>
            </w:r>
            <w:r w:rsidRPr="00DF6459">
              <w:rPr>
                <w:rFonts w:ascii="Times New Roman" w:hAnsi="Times New Roman" w:cs="Times New Roman"/>
                <w:sz w:val="24"/>
                <w:szCs w:val="24"/>
                <w:u w:val="single"/>
              </w:rPr>
              <w:br/>
              <w:t>И за то, что весна красиво</w:t>
            </w:r>
            <w:r w:rsidRPr="00DF6459">
              <w:rPr>
                <w:rFonts w:ascii="Times New Roman" w:hAnsi="Times New Roman" w:cs="Times New Roman"/>
                <w:sz w:val="24"/>
                <w:szCs w:val="24"/>
                <w:u w:val="single"/>
              </w:rPr>
              <w:br/>
              <w:t>Женским праздником началась.</w:t>
            </w:r>
          </w:p>
          <w:p w:rsidR="00DF6459" w:rsidRPr="00DF6459" w:rsidRDefault="00DF6459" w:rsidP="008D4C76">
            <w:pPr>
              <w:ind w:left="34"/>
              <w:rPr>
                <w:rFonts w:ascii="Times New Roman" w:hAnsi="Times New Roman" w:cs="Times New Roman"/>
                <w:sz w:val="24"/>
                <w:szCs w:val="24"/>
                <w:u w:val="single"/>
              </w:rPr>
            </w:pPr>
            <w:r w:rsidRPr="00DF6459">
              <w:rPr>
                <w:rFonts w:ascii="Times New Roman" w:hAnsi="Times New Roman" w:cs="Times New Roman"/>
                <w:sz w:val="24"/>
                <w:szCs w:val="24"/>
                <w:u w:val="single"/>
              </w:rPr>
              <w:t>С праздником я поздравляю</w:t>
            </w:r>
            <w:r w:rsidRPr="00DF6459">
              <w:rPr>
                <w:rFonts w:ascii="Times New Roman" w:hAnsi="Times New Roman" w:cs="Times New Roman"/>
                <w:sz w:val="24"/>
                <w:szCs w:val="24"/>
                <w:u w:val="single"/>
              </w:rPr>
              <w:br/>
              <w:t xml:space="preserve">Бабушек, девчонок, </w:t>
            </w:r>
            <w:proofErr w:type="gramStart"/>
            <w:r w:rsidRPr="00DF6459">
              <w:rPr>
                <w:rFonts w:ascii="Times New Roman" w:hAnsi="Times New Roman" w:cs="Times New Roman"/>
                <w:sz w:val="24"/>
                <w:szCs w:val="24"/>
                <w:u w:val="single"/>
              </w:rPr>
              <w:t>мам!</w:t>
            </w:r>
            <w:r w:rsidRPr="00DF6459">
              <w:rPr>
                <w:rFonts w:ascii="Times New Roman" w:hAnsi="Times New Roman" w:cs="Times New Roman"/>
                <w:sz w:val="24"/>
                <w:szCs w:val="24"/>
                <w:u w:val="single"/>
              </w:rPr>
              <w:br/>
              <w:t>Пусть</w:t>
            </w:r>
            <w:proofErr w:type="gramEnd"/>
            <w:r w:rsidRPr="00DF6459">
              <w:rPr>
                <w:rFonts w:ascii="Times New Roman" w:hAnsi="Times New Roman" w:cs="Times New Roman"/>
                <w:sz w:val="24"/>
                <w:szCs w:val="24"/>
                <w:u w:val="single"/>
              </w:rPr>
              <w:t xml:space="preserve"> же солнышко в окошко</w:t>
            </w:r>
            <w:r w:rsidRPr="00DF6459">
              <w:rPr>
                <w:rFonts w:ascii="Times New Roman" w:hAnsi="Times New Roman" w:cs="Times New Roman"/>
                <w:sz w:val="24"/>
                <w:szCs w:val="24"/>
                <w:u w:val="single"/>
              </w:rPr>
              <w:br/>
              <w:t>Каждый день стучится к вам!</w:t>
            </w:r>
            <w:r w:rsidRPr="00DF6459">
              <w:rPr>
                <w:rFonts w:ascii="Times New Roman" w:hAnsi="Times New Roman" w:cs="Times New Roman"/>
                <w:sz w:val="24"/>
                <w:szCs w:val="24"/>
                <w:u w:val="single"/>
              </w:rPr>
              <w:br/>
              <w:t>Будьте веселы, красивы,</w:t>
            </w:r>
            <w:r w:rsidRPr="00DF6459">
              <w:rPr>
                <w:rFonts w:ascii="Times New Roman" w:hAnsi="Times New Roman" w:cs="Times New Roman"/>
                <w:sz w:val="24"/>
                <w:szCs w:val="24"/>
                <w:u w:val="single"/>
              </w:rPr>
              <w:br/>
              <w:t>Всем дарите ласку, свет.</w:t>
            </w:r>
            <w:r w:rsidRPr="00DF6459">
              <w:rPr>
                <w:rFonts w:ascii="Times New Roman" w:hAnsi="Times New Roman" w:cs="Times New Roman"/>
                <w:sz w:val="24"/>
                <w:szCs w:val="24"/>
                <w:u w:val="single"/>
              </w:rPr>
              <w:br/>
              <w:t>Вам здоровья я желаю</w:t>
            </w:r>
            <w:r w:rsidRPr="00DF6459">
              <w:rPr>
                <w:rFonts w:ascii="Times New Roman" w:hAnsi="Times New Roman" w:cs="Times New Roman"/>
                <w:sz w:val="24"/>
                <w:szCs w:val="24"/>
                <w:u w:val="single"/>
              </w:rPr>
              <w:br/>
              <w:t>И дожить аж до ста лет!</w:t>
            </w:r>
            <w:r w:rsidRPr="00DF6459">
              <w:rPr>
                <w:rFonts w:ascii="Times New Roman" w:hAnsi="Times New Roman" w:cs="Times New Roman"/>
                <w:sz w:val="24"/>
                <w:szCs w:val="24"/>
                <w:u w:val="single"/>
              </w:rPr>
              <w:br/>
              <w:t xml:space="preserve">8 Марта! День </w:t>
            </w:r>
            <w:proofErr w:type="gramStart"/>
            <w:r w:rsidRPr="00DF6459">
              <w:rPr>
                <w:rFonts w:ascii="Times New Roman" w:hAnsi="Times New Roman" w:cs="Times New Roman"/>
                <w:sz w:val="24"/>
                <w:szCs w:val="24"/>
                <w:u w:val="single"/>
              </w:rPr>
              <w:t>весенний!</w:t>
            </w:r>
            <w:r w:rsidRPr="00DF6459">
              <w:rPr>
                <w:rFonts w:ascii="Times New Roman" w:hAnsi="Times New Roman" w:cs="Times New Roman"/>
                <w:sz w:val="24"/>
                <w:szCs w:val="24"/>
                <w:u w:val="single"/>
              </w:rPr>
              <w:br/>
              <w:t>И</w:t>
            </w:r>
            <w:proofErr w:type="gramEnd"/>
            <w:r w:rsidRPr="00DF6459">
              <w:rPr>
                <w:rFonts w:ascii="Times New Roman" w:hAnsi="Times New Roman" w:cs="Times New Roman"/>
                <w:sz w:val="24"/>
                <w:szCs w:val="24"/>
                <w:u w:val="single"/>
              </w:rPr>
              <w:t xml:space="preserve"> скажем правду в этот день,</w:t>
            </w:r>
            <w:r w:rsidRPr="00DF6459">
              <w:rPr>
                <w:rFonts w:ascii="Times New Roman" w:hAnsi="Times New Roman" w:cs="Times New Roman"/>
                <w:sz w:val="24"/>
                <w:szCs w:val="24"/>
                <w:u w:val="single"/>
              </w:rPr>
              <w:br/>
              <w:t>Охапку нежных поздравлений</w:t>
            </w:r>
            <w:r w:rsidRPr="00DF6459">
              <w:rPr>
                <w:rFonts w:ascii="Times New Roman" w:hAnsi="Times New Roman" w:cs="Times New Roman"/>
                <w:sz w:val="24"/>
                <w:szCs w:val="24"/>
                <w:u w:val="single"/>
              </w:rPr>
              <w:br/>
              <w:t>Нести нам мамочкам не лень.</w:t>
            </w:r>
          </w:p>
          <w:p w:rsidR="00DF6459" w:rsidRPr="00DF6459" w:rsidRDefault="00DF6459" w:rsidP="008D4C76">
            <w:pPr>
              <w:rPr>
                <w:rFonts w:ascii="Times New Roman" w:hAnsi="Times New Roman" w:cs="Times New Roman"/>
                <w:b/>
                <w:bCs/>
                <w:sz w:val="24"/>
                <w:szCs w:val="24"/>
              </w:rPr>
            </w:pPr>
            <w:r w:rsidRPr="00DF6459">
              <w:rPr>
                <w:rFonts w:ascii="Times New Roman" w:hAnsi="Times New Roman" w:cs="Times New Roman"/>
                <w:b/>
                <w:bCs/>
                <w:sz w:val="24"/>
                <w:szCs w:val="24"/>
                <w:u w:val="single"/>
              </w:rPr>
              <w:t>Ведущий 1</w:t>
            </w:r>
            <w:r w:rsidRPr="00DF6459">
              <w:rPr>
                <w:rFonts w:ascii="Times New Roman" w:hAnsi="Times New Roman" w:cs="Times New Roman"/>
                <w:b/>
                <w:bCs/>
                <w:sz w:val="24"/>
                <w:szCs w:val="24"/>
              </w:rPr>
              <w:t>: Песня «Далеко от мамы» исполняют учащиеся 5-го класса (слайд 9)</w:t>
            </w:r>
          </w:p>
          <w:p w:rsidR="00DF6459" w:rsidRPr="00DF6459" w:rsidRDefault="00DF6459" w:rsidP="008D4C76">
            <w:pPr>
              <w:spacing w:after="0" w:line="240" w:lineRule="auto"/>
              <w:rPr>
                <w:rFonts w:ascii="Times New Roman" w:eastAsia="Times New Roman" w:hAnsi="Times New Roman" w:cs="Times New Roman"/>
                <w:b/>
                <w:sz w:val="24"/>
                <w:szCs w:val="24"/>
                <w:u w:val="single"/>
                <w:lang w:eastAsia="ru-RU"/>
              </w:rPr>
            </w:pPr>
            <w:r w:rsidRPr="00DF6459">
              <w:rPr>
                <w:rFonts w:ascii="Times New Roman" w:eastAsia="Times New Roman" w:hAnsi="Times New Roman" w:cs="Times New Roman"/>
                <w:b/>
                <w:sz w:val="24"/>
                <w:szCs w:val="24"/>
                <w:u w:val="single"/>
                <w:lang w:eastAsia="ru-RU"/>
              </w:rPr>
              <w:t>Далеко от мамы</w:t>
            </w:r>
          </w:p>
          <w:p w:rsidR="00DF6459" w:rsidRPr="00DF6459" w:rsidRDefault="00DF6459" w:rsidP="008D4C76">
            <w:pPr>
              <w:spacing w:after="0" w:line="240" w:lineRule="auto"/>
              <w:rPr>
                <w:rFonts w:ascii="Times New Roman" w:eastAsia="Times New Roman" w:hAnsi="Times New Roman" w:cs="Times New Roman"/>
                <w:b/>
                <w:sz w:val="24"/>
                <w:szCs w:val="24"/>
                <w:u w:val="single"/>
                <w:lang w:eastAsia="ru-RU"/>
              </w:rPr>
            </w:pPr>
          </w:p>
          <w:p w:rsidR="00DF6459" w:rsidRPr="00DF6459" w:rsidRDefault="00DF6459" w:rsidP="008D4C76">
            <w:pPr>
              <w:spacing w:after="0" w:line="240" w:lineRule="auto"/>
              <w:rPr>
                <w:rFonts w:ascii="Times New Roman" w:eastAsia="Times New Roman" w:hAnsi="Times New Roman" w:cs="Times New Roman"/>
                <w:sz w:val="24"/>
                <w:szCs w:val="24"/>
                <w:lang w:eastAsia="ru-RU"/>
              </w:rPr>
            </w:pPr>
            <w:r w:rsidRPr="00DF6459">
              <w:rPr>
                <w:rFonts w:ascii="Times New Roman" w:eastAsia="Times New Roman" w:hAnsi="Times New Roman" w:cs="Times New Roman"/>
                <w:sz w:val="24"/>
                <w:szCs w:val="24"/>
                <w:lang w:eastAsia="ru-RU"/>
              </w:rPr>
              <w:t>Есть места чудесные на свете,</w:t>
            </w:r>
            <w:r w:rsidRPr="00DF6459">
              <w:rPr>
                <w:rFonts w:ascii="Times New Roman" w:eastAsia="Times New Roman" w:hAnsi="Times New Roman" w:cs="Times New Roman"/>
                <w:sz w:val="24"/>
                <w:szCs w:val="24"/>
                <w:lang w:eastAsia="ru-RU"/>
              </w:rPr>
              <w:br/>
              <w:t>Ищут их и взрослые, и дети,</w:t>
            </w:r>
            <w:r w:rsidRPr="00DF6459">
              <w:rPr>
                <w:rFonts w:ascii="Times New Roman" w:eastAsia="Times New Roman" w:hAnsi="Times New Roman" w:cs="Times New Roman"/>
                <w:sz w:val="24"/>
                <w:szCs w:val="24"/>
                <w:lang w:eastAsia="ru-RU"/>
              </w:rPr>
              <w:br/>
              <w:t>Улетаем далеко от дома</w:t>
            </w:r>
            <w:r w:rsidRPr="00DF6459">
              <w:rPr>
                <w:rFonts w:ascii="Times New Roman" w:eastAsia="Times New Roman" w:hAnsi="Times New Roman" w:cs="Times New Roman"/>
                <w:sz w:val="24"/>
                <w:szCs w:val="24"/>
                <w:lang w:eastAsia="ru-RU"/>
              </w:rPr>
              <w:br/>
              <w:t>К городам чужим и незнакомым,</w:t>
            </w:r>
            <w:r w:rsidRPr="00DF6459">
              <w:rPr>
                <w:rFonts w:ascii="Times New Roman" w:eastAsia="Times New Roman" w:hAnsi="Times New Roman" w:cs="Times New Roman"/>
                <w:sz w:val="24"/>
                <w:szCs w:val="24"/>
                <w:lang w:eastAsia="ru-RU"/>
              </w:rPr>
              <w:br/>
              <w:t>Над землёй, как бабочки, порхаем,</w:t>
            </w:r>
            <w:r w:rsidRPr="00DF6459">
              <w:rPr>
                <w:rFonts w:ascii="Times New Roman" w:eastAsia="Times New Roman" w:hAnsi="Times New Roman" w:cs="Times New Roman"/>
                <w:sz w:val="24"/>
                <w:szCs w:val="24"/>
                <w:lang w:eastAsia="ru-RU"/>
              </w:rPr>
              <w:br/>
              <w:t>И про всё, про всё почти всё знаем,</w:t>
            </w:r>
            <w:r w:rsidRPr="00DF6459">
              <w:rPr>
                <w:rFonts w:ascii="Times New Roman" w:eastAsia="Times New Roman" w:hAnsi="Times New Roman" w:cs="Times New Roman"/>
                <w:sz w:val="24"/>
                <w:szCs w:val="24"/>
                <w:lang w:eastAsia="ru-RU"/>
              </w:rPr>
              <w:br/>
              <w:t>И на день рождения для мамы</w:t>
            </w:r>
            <w:r w:rsidRPr="00DF6459">
              <w:rPr>
                <w:rFonts w:ascii="Times New Roman" w:eastAsia="Times New Roman" w:hAnsi="Times New Roman" w:cs="Times New Roman"/>
                <w:sz w:val="24"/>
                <w:szCs w:val="24"/>
                <w:lang w:eastAsia="ru-RU"/>
              </w:rPr>
              <w:br/>
              <w:t xml:space="preserve">Пишем смс и телеграммы, </w:t>
            </w:r>
            <w:r w:rsidRPr="00DF6459">
              <w:rPr>
                <w:rFonts w:ascii="Times New Roman" w:eastAsia="Times New Roman" w:hAnsi="Times New Roman" w:cs="Times New Roman"/>
                <w:sz w:val="24"/>
                <w:szCs w:val="24"/>
                <w:lang w:eastAsia="ru-RU"/>
              </w:rPr>
              <w:br/>
              <w:t xml:space="preserve">Но всё равно - </w:t>
            </w:r>
            <w:r w:rsidRPr="00DF6459">
              <w:rPr>
                <w:rFonts w:ascii="Times New Roman" w:eastAsia="Times New Roman" w:hAnsi="Times New Roman" w:cs="Times New Roman"/>
                <w:sz w:val="24"/>
                <w:szCs w:val="24"/>
                <w:lang w:eastAsia="ru-RU"/>
              </w:rPr>
              <w:br/>
            </w:r>
            <w:r w:rsidRPr="00DF6459">
              <w:rPr>
                <w:rFonts w:ascii="Times New Roman" w:eastAsia="Times New Roman" w:hAnsi="Times New Roman" w:cs="Times New Roman"/>
                <w:sz w:val="24"/>
                <w:szCs w:val="24"/>
                <w:lang w:eastAsia="ru-RU"/>
              </w:rPr>
              <w:br/>
              <w:t>Припев</w:t>
            </w:r>
            <w:r w:rsidRPr="00DF6459">
              <w:rPr>
                <w:rFonts w:ascii="Times New Roman" w:eastAsia="Times New Roman" w:hAnsi="Times New Roman" w:cs="Times New Roman"/>
                <w:sz w:val="24"/>
                <w:szCs w:val="24"/>
                <w:lang w:eastAsia="ru-RU"/>
              </w:rPr>
              <w:br/>
              <w:t>И самые большие слоники,</w:t>
            </w:r>
            <w:r w:rsidRPr="00DF6459">
              <w:rPr>
                <w:rFonts w:ascii="Times New Roman" w:eastAsia="Times New Roman" w:hAnsi="Times New Roman" w:cs="Times New Roman"/>
                <w:sz w:val="24"/>
                <w:szCs w:val="24"/>
                <w:lang w:eastAsia="ru-RU"/>
              </w:rPr>
              <w:br/>
              <w:t xml:space="preserve">И самые маленькие гномики - </w:t>
            </w:r>
            <w:r w:rsidRPr="00DF6459">
              <w:rPr>
                <w:rFonts w:ascii="Times New Roman" w:eastAsia="Times New Roman" w:hAnsi="Times New Roman" w:cs="Times New Roman"/>
                <w:sz w:val="24"/>
                <w:szCs w:val="24"/>
                <w:lang w:eastAsia="ru-RU"/>
              </w:rPr>
              <w:br/>
              <w:t>Скучаем тогда мы, когда мы</w:t>
            </w:r>
            <w:r w:rsidRPr="00DF6459">
              <w:rPr>
                <w:rFonts w:ascii="Times New Roman" w:eastAsia="Times New Roman" w:hAnsi="Times New Roman" w:cs="Times New Roman"/>
                <w:sz w:val="24"/>
                <w:szCs w:val="24"/>
                <w:lang w:eastAsia="ru-RU"/>
              </w:rPr>
              <w:br/>
              <w:t>Уходим слишком далеко от мамы.</w:t>
            </w:r>
            <w:r w:rsidRPr="00DF6459">
              <w:rPr>
                <w:rFonts w:ascii="Times New Roman" w:eastAsia="Times New Roman" w:hAnsi="Times New Roman" w:cs="Times New Roman"/>
                <w:sz w:val="24"/>
                <w:szCs w:val="24"/>
                <w:lang w:eastAsia="ru-RU"/>
              </w:rPr>
              <w:br/>
            </w:r>
            <w:r w:rsidRPr="00DF6459">
              <w:rPr>
                <w:rFonts w:ascii="Times New Roman" w:eastAsia="Times New Roman" w:hAnsi="Times New Roman" w:cs="Times New Roman"/>
                <w:sz w:val="24"/>
                <w:szCs w:val="24"/>
                <w:lang w:eastAsia="ru-RU"/>
              </w:rPr>
              <w:br/>
              <w:t>2 куплет</w:t>
            </w:r>
            <w:r w:rsidRPr="00DF6459">
              <w:rPr>
                <w:rFonts w:ascii="Times New Roman" w:eastAsia="Times New Roman" w:hAnsi="Times New Roman" w:cs="Times New Roman"/>
                <w:sz w:val="24"/>
                <w:szCs w:val="24"/>
                <w:lang w:eastAsia="ru-RU"/>
              </w:rPr>
              <w:br/>
              <w:t>Кто наденет нам любя панаму,</w:t>
            </w:r>
            <w:r w:rsidRPr="00DF6459">
              <w:rPr>
                <w:rFonts w:ascii="Times New Roman" w:eastAsia="Times New Roman" w:hAnsi="Times New Roman" w:cs="Times New Roman"/>
                <w:sz w:val="24"/>
                <w:szCs w:val="24"/>
                <w:lang w:eastAsia="ru-RU"/>
              </w:rPr>
              <w:br/>
              <w:t>Кто полюбит так тебя, как мама,</w:t>
            </w:r>
            <w:r w:rsidRPr="00DF6459">
              <w:rPr>
                <w:rFonts w:ascii="Times New Roman" w:eastAsia="Times New Roman" w:hAnsi="Times New Roman" w:cs="Times New Roman"/>
                <w:sz w:val="24"/>
                <w:szCs w:val="24"/>
                <w:lang w:eastAsia="ru-RU"/>
              </w:rPr>
              <w:br/>
              <w:t>Сами мы уже почти с усами</w:t>
            </w:r>
            <w:r w:rsidRPr="00DF6459">
              <w:rPr>
                <w:rFonts w:ascii="Times New Roman" w:eastAsia="Times New Roman" w:hAnsi="Times New Roman" w:cs="Times New Roman"/>
                <w:sz w:val="24"/>
                <w:szCs w:val="24"/>
                <w:lang w:eastAsia="ru-RU"/>
              </w:rPr>
              <w:br/>
              <w:t xml:space="preserve">И шнурки завязываем сами, </w:t>
            </w:r>
            <w:r w:rsidRPr="00DF6459">
              <w:rPr>
                <w:rFonts w:ascii="Times New Roman" w:eastAsia="Times New Roman" w:hAnsi="Times New Roman" w:cs="Times New Roman"/>
                <w:sz w:val="24"/>
                <w:szCs w:val="24"/>
                <w:lang w:eastAsia="ru-RU"/>
              </w:rPr>
              <w:br/>
              <w:t xml:space="preserve">Но всё равно - </w:t>
            </w:r>
            <w:r w:rsidRPr="00DF6459">
              <w:rPr>
                <w:rFonts w:ascii="Times New Roman" w:eastAsia="Times New Roman" w:hAnsi="Times New Roman" w:cs="Times New Roman"/>
                <w:sz w:val="24"/>
                <w:szCs w:val="24"/>
                <w:lang w:eastAsia="ru-RU"/>
              </w:rPr>
              <w:br/>
            </w:r>
            <w:r w:rsidRPr="00DF6459">
              <w:rPr>
                <w:rFonts w:ascii="Times New Roman" w:eastAsia="Times New Roman" w:hAnsi="Times New Roman" w:cs="Times New Roman"/>
                <w:sz w:val="24"/>
                <w:szCs w:val="24"/>
                <w:lang w:eastAsia="ru-RU"/>
              </w:rPr>
              <w:lastRenderedPageBreak/>
              <w:br/>
              <w:t>Припев</w:t>
            </w:r>
            <w:r w:rsidRPr="00DF6459">
              <w:rPr>
                <w:rFonts w:ascii="Times New Roman" w:eastAsia="Times New Roman" w:hAnsi="Times New Roman" w:cs="Times New Roman"/>
                <w:sz w:val="24"/>
                <w:szCs w:val="24"/>
                <w:lang w:eastAsia="ru-RU"/>
              </w:rPr>
              <w:br/>
              <w:t>И самые большие слоники,</w:t>
            </w:r>
            <w:r w:rsidRPr="00DF6459">
              <w:rPr>
                <w:rFonts w:ascii="Times New Roman" w:eastAsia="Times New Roman" w:hAnsi="Times New Roman" w:cs="Times New Roman"/>
                <w:sz w:val="24"/>
                <w:szCs w:val="24"/>
                <w:lang w:eastAsia="ru-RU"/>
              </w:rPr>
              <w:br/>
              <w:t xml:space="preserve">И самые маленькие гномики - </w:t>
            </w:r>
            <w:r w:rsidRPr="00DF6459">
              <w:rPr>
                <w:rFonts w:ascii="Times New Roman" w:eastAsia="Times New Roman" w:hAnsi="Times New Roman" w:cs="Times New Roman"/>
                <w:sz w:val="24"/>
                <w:szCs w:val="24"/>
                <w:lang w:eastAsia="ru-RU"/>
              </w:rPr>
              <w:br/>
              <w:t>Скучаем тогда мы, когда мы</w:t>
            </w:r>
            <w:r w:rsidRPr="00DF6459">
              <w:rPr>
                <w:rFonts w:ascii="Times New Roman" w:eastAsia="Times New Roman" w:hAnsi="Times New Roman" w:cs="Times New Roman"/>
                <w:sz w:val="24"/>
                <w:szCs w:val="24"/>
                <w:lang w:eastAsia="ru-RU"/>
              </w:rPr>
              <w:br/>
              <w:t>Уходим слишком далеко от мамы.</w:t>
            </w:r>
            <w:r w:rsidRPr="00DF6459">
              <w:rPr>
                <w:rFonts w:ascii="Times New Roman" w:eastAsia="Times New Roman" w:hAnsi="Times New Roman" w:cs="Times New Roman"/>
                <w:sz w:val="24"/>
                <w:szCs w:val="24"/>
                <w:lang w:eastAsia="ru-RU"/>
              </w:rPr>
              <w:br/>
            </w:r>
            <w:r w:rsidRPr="00DF6459">
              <w:rPr>
                <w:rFonts w:ascii="Times New Roman" w:eastAsia="Times New Roman" w:hAnsi="Times New Roman" w:cs="Times New Roman"/>
                <w:sz w:val="24"/>
                <w:szCs w:val="24"/>
                <w:lang w:eastAsia="ru-RU"/>
              </w:rPr>
              <w:br/>
              <w:t>3 куплет</w:t>
            </w:r>
            <w:r w:rsidRPr="00DF6459">
              <w:rPr>
                <w:rFonts w:ascii="Times New Roman" w:eastAsia="Times New Roman" w:hAnsi="Times New Roman" w:cs="Times New Roman"/>
                <w:sz w:val="24"/>
                <w:szCs w:val="24"/>
                <w:lang w:eastAsia="ru-RU"/>
              </w:rPr>
              <w:br/>
              <w:t>Беги скорее к своей маме,</w:t>
            </w:r>
            <w:r w:rsidRPr="00DF6459">
              <w:rPr>
                <w:rFonts w:ascii="Times New Roman" w:eastAsia="Times New Roman" w:hAnsi="Times New Roman" w:cs="Times New Roman"/>
                <w:sz w:val="24"/>
                <w:szCs w:val="24"/>
                <w:lang w:eastAsia="ru-RU"/>
              </w:rPr>
              <w:br/>
              <w:t>Вот для чего нужны быстрые ноги,</w:t>
            </w:r>
            <w:r w:rsidRPr="00DF6459">
              <w:rPr>
                <w:rFonts w:ascii="Times New Roman" w:eastAsia="Times New Roman" w:hAnsi="Times New Roman" w:cs="Times New Roman"/>
                <w:sz w:val="24"/>
                <w:szCs w:val="24"/>
                <w:lang w:eastAsia="ru-RU"/>
              </w:rPr>
              <w:br/>
              <w:t xml:space="preserve">А вы, гражданочка, не хлопайте ушами </w:t>
            </w:r>
            <w:r w:rsidRPr="00DF6459">
              <w:rPr>
                <w:rFonts w:ascii="Times New Roman" w:eastAsia="Times New Roman" w:hAnsi="Times New Roman" w:cs="Times New Roman"/>
                <w:sz w:val="24"/>
                <w:szCs w:val="24"/>
                <w:lang w:eastAsia="ru-RU"/>
              </w:rPr>
              <w:br/>
              <w:t>Дети не валяются на дороге!</w:t>
            </w:r>
            <w:r w:rsidRPr="00DF6459">
              <w:rPr>
                <w:rFonts w:ascii="Times New Roman" w:eastAsia="Times New Roman" w:hAnsi="Times New Roman" w:cs="Times New Roman"/>
                <w:sz w:val="24"/>
                <w:szCs w:val="24"/>
                <w:lang w:eastAsia="ru-RU"/>
              </w:rPr>
              <w:br/>
              <w:t xml:space="preserve">Слышишь, это и тебя касается – </w:t>
            </w:r>
            <w:r w:rsidRPr="00DF6459">
              <w:rPr>
                <w:rFonts w:ascii="Times New Roman" w:eastAsia="Times New Roman" w:hAnsi="Times New Roman" w:cs="Times New Roman"/>
                <w:sz w:val="24"/>
                <w:szCs w:val="24"/>
                <w:lang w:eastAsia="ru-RU"/>
              </w:rPr>
              <w:br/>
              <w:t>Мамы на дороге не валяются!</w:t>
            </w:r>
            <w:r w:rsidRPr="00DF6459">
              <w:rPr>
                <w:rFonts w:ascii="Times New Roman" w:eastAsia="Times New Roman" w:hAnsi="Times New Roman" w:cs="Times New Roman"/>
                <w:sz w:val="24"/>
                <w:szCs w:val="24"/>
                <w:lang w:eastAsia="ru-RU"/>
              </w:rPr>
              <w:br/>
            </w:r>
            <w:r w:rsidRPr="00DF6459">
              <w:rPr>
                <w:rFonts w:ascii="Times New Roman" w:eastAsia="Times New Roman" w:hAnsi="Times New Roman" w:cs="Times New Roman"/>
                <w:sz w:val="24"/>
                <w:szCs w:val="24"/>
                <w:lang w:eastAsia="ru-RU"/>
              </w:rPr>
              <w:br/>
              <w:t>Припев</w:t>
            </w:r>
            <w:r w:rsidRPr="00DF6459">
              <w:rPr>
                <w:rFonts w:ascii="Times New Roman" w:eastAsia="Times New Roman" w:hAnsi="Times New Roman" w:cs="Times New Roman"/>
                <w:sz w:val="24"/>
                <w:szCs w:val="24"/>
                <w:lang w:eastAsia="ru-RU"/>
              </w:rPr>
              <w:br/>
              <w:t>И самые большие слоники,</w:t>
            </w:r>
            <w:r w:rsidRPr="00DF6459">
              <w:rPr>
                <w:rFonts w:ascii="Times New Roman" w:eastAsia="Times New Roman" w:hAnsi="Times New Roman" w:cs="Times New Roman"/>
                <w:sz w:val="24"/>
                <w:szCs w:val="24"/>
                <w:lang w:eastAsia="ru-RU"/>
              </w:rPr>
              <w:br/>
              <w:t xml:space="preserve">И самые маленькие гномики - </w:t>
            </w:r>
            <w:r w:rsidRPr="00DF6459">
              <w:rPr>
                <w:rFonts w:ascii="Times New Roman" w:eastAsia="Times New Roman" w:hAnsi="Times New Roman" w:cs="Times New Roman"/>
                <w:sz w:val="24"/>
                <w:szCs w:val="24"/>
                <w:lang w:eastAsia="ru-RU"/>
              </w:rPr>
              <w:br/>
              <w:t>Скучаем тогда мы, когда мы</w:t>
            </w:r>
            <w:r w:rsidRPr="00DF6459">
              <w:rPr>
                <w:rFonts w:ascii="Times New Roman" w:eastAsia="Times New Roman" w:hAnsi="Times New Roman" w:cs="Times New Roman"/>
                <w:sz w:val="24"/>
                <w:szCs w:val="24"/>
                <w:lang w:eastAsia="ru-RU"/>
              </w:rPr>
              <w:br/>
              <w:t xml:space="preserve">Уходим слишком далеко от мамы. </w:t>
            </w:r>
            <w:r w:rsidRPr="00DF6459">
              <w:rPr>
                <w:rFonts w:ascii="Times New Roman" w:eastAsia="Times New Roman" w:hAnsi="Times New Roman" w:cs="Times New Roman"/>
                <w:sz w:val="24"/>
                <w:szCs w:val="24"/>
                <w:lang w:eastAsia="ru-RU"/>
              </w:rPr>
              <w:br/>
            </w:r>
            <w:r w:rsidRPr="00DF6459">
              <w:rPr>
                <w:rFonts w:ascii="Times New Roman" w:eastAsia="Times New Roman" w:hAnsi="Times New Roman" w:cs="Times New Roman"/>
                <w:sz w:val="24"/>
                <w:szCs w:val="24"/>
                <w:lang w:val="en-US" w:eastAsia="ru-RU"/>
              </w:rPr>
              <w:t>C</w:t>
            </w:r>
            <w:proofErr w:type="spellStart"/>
            <w:r w:rsidRPr="00DF6459">
              <w:rPr>
                <w:rFonts w:ascii="Times New Roman" w:eastAsia="Times New Roman" w:hAnsi="Times New Roman" w:cs="Times New Roman"/>
                <w:sz w:val="24"/>
                <w:szCs w:val="24"/>
                <w:lang w:eastAsia="ru-RU"/>
              </w:rPr>
              <w:t>амые</w:t>
            </w:r>
            <w:proofErr w:type="spellEnd"/>
            <w:r w:rsidRPr="00DF6459">
              <w:rPr>
                <w:rFonts w:ascii="Times New Roman" w:eastAsia="Times New Roman" w:hAnsi="Times New Roman" w:cs="Times New Roman"/>
                <w:sz w:val="24"/>
                <w:szCs w:val="24"/>
                <w:lang w:eastAsia="ru-RU"/>
              </w:rPr>
              <w:t xml:space="preserve"> большие слоники,</w:t>
            </w:r>
            <w:r w:rsidRPr="00DF6459">
              <w:rPr>
                <w:rFonts w:ascii="Times New Roman" w:eastAsia="Times New Roman" w:hAnsi="Times New Roman" w:cs="Times New Roman"/>
                <w:sz w:val="24"/>
                <w:szCs w:val="24"/>
                <w:lang w:eastAsia="ru-RU"/>
              </w:rPr>
              <w:br/>
              <w:t xml:space="preserve">И самые маленькие гномики - </w:t>
            </w:r>
            <w:r w:rsidRPr="00DF6459">
              <w:rPr>
                <w:rFonts w:ascii="Times New Roman" w:eastAsia="Times New Roman" w:hAnsi="Times New Roman" w:cs="Times New Roman"/>
                <w:sz w:val="24"/>
                <w:szCs w:val="24"/>
                <w:lang w:eastAsia="ru-RU"/>
              </w:rPr>
              <w:br/>
              <w:t>Скучаем тогда мы, когда мы</w:t>
            </w:r>
            <w:r w:rsidRPr="00DF6459">
              <w:rPr>
                <w:rFonts w:ascii="Times New Roman" w:eastAsia="Times New Roman" w:hAnsi="Times New Roman" w:cs="Times New Roman"/>
                <w:sz w:val="24"/>
                <w:szCs w:val="24"/>
                <w:lang w:eastAsia="ru-RU"/>
              </w:rPr>
              <w:br/>
              <w:t xml:space="preserve">Уходим слишком далеко от мамы. </w:t>
            </w:r>
          </w:p>
          <w:p w:rsidR="00DF6459" w:rsidRPr="00DF6459" w:rsidRDefault="00DF6459" w:rsidP="008D4C76">
            <w:pPr>
              <w:spacing w:after="0" w:line="240" w:lineRule="auto"/>
              <w:rPr>
                <w:rFonts w:ascii="Times New Roman" w:eastAsia="Times New Roman" w:hAnsi="Times New Roman" w:cs="Times New Roman"/>
                <w:sz w:val="24"/>
                <w:szCs w:val="24"/>
                <w:lang w:eastAsia="ru-RU"/>
              </w:rPr>
            </w:pPr>
          </w:p>
          <w:p w:rsidR="00DF6459" w:rsidRPr="00DF6459" w:rsidRDefault="00DF6459" w:rsidP="008D4C76">
            <w:pPr>
              <w:rPr>
                <w:rFonts w:ascii="Times New Roman" w:hAnsi="Times New Roman" w:cs="Times New Roman"/>
                <w:sz w:val="24"/>
                <w:szCs w:val="24"/>
                <w:u w:val="single"/>
              </w:rPr>
            </w:pPr>
            <w:r w:rsidRPr="00DF6459">
              <w:rPr>
                <w:rFonts w:ascii="Times New Roman" w:hAnsi="Times New Roman" w:cs="Times New Roman"/>
                <w:b/>
                <w:bCs/>
                <w:sz w:val="24"/>
                <w:szCs w:val="24"/>
                <w:u w:val="single"/>
              </w:rPr>
              <w:t xml:space="preserve">Ведущий 2: </w:t>
            </w:r>
          </w:p>
          <w:p w:rsidR="00DF6459" w:rsidRPr="00DF6459" w:rsidRDefault="00DF6459" w:rsidP="008D4C76">
            <w:pPr>
              <w:ind w:left="34"/>
              <w:rPr>
                <w:rFonts w:ascii="Times New Roman" w:hAnsi="Times New Roman" w:cs="Times New Roman"/>
                <w:b/>
                <w:sz w:val="24"/>
                <w:szCs w:val="24"/>
                <w:u w:val="single"/>
              </w:rPr>
            </w:pPr>
            <w:r w:rsidRPr="00DF6459">
              <w:rPr>
                <w:rFonts w:ascii="Times New Roman" w:hAnsi="Times New Roman" w:cs="Times New Roman"/>
                <w:sz w:val="24"/>
                <w:szCs w:val="24"/>
                <w:u w:val="single"/>
              </w:rPr>
              <w:t>Мать – первый учитель и друг ребенка.</w:t>
            </w:r>
            <w:ins w:id="11" w:author="Unknown">
              <w:r w:rsidRPr="00DF6459">
                <w:rPr>
                  <w:rFonts w:ascii="Times New Roman" w:hAnsi="Times New Roman" w:cs="Times New Roman"/>
                  <w:sz w:val="24"/>
                  <w:szCs w:val="24"/>
                  <w:u w:val="single"/>
                </w:rPr>
                <w:br/>
              </w:r>
              <w:r w:rsidRPr="00DF6459">
                <w:rPr>
                  <w:rFonts w:ascii="Times New Roman" w:hAnsi="Times New Roman" w:cs="Times New Roman"/>
                  <w:b/>
                  <w:sz w:val="24"/>
                  <w:szCs w:val="24"/>
                  <w:u w:val="single"/>
                </w:rPr>
                <w:t>Она всегда поймет его, утешит,</w:t>
              </w:r>
              <w:r w:rsidRPr="00DF6459">
                <w:rPr>
                  <w:rFonts w:ascii="Times New Roman" w:hAnsi="Times New Roman" w:cs="Times New Roman"/>
                  <w:b/>
                  <w:sz w:val="24"/>
                  <w:szCs w:val="24"/>
                  <w:u w:val="single"/>
                </w:rPr>
                <w:br/>
                <w:t>Поможет в трудную минуту,</w:t>
              </w:r>
              <w:r w:rsidRPr="00DF6459">
                <w:rPr>
                  <w:rFonts w:ascii="Times New Roman" w:hAnsi="Times New Roman" w:cs="Times New Roman"/>
                  <w:b/>
                  <w:sz w:val="24"/>
                  <w:szCs w:val="24"/>
                  <w:u w:val="single"/>
                </w:rPr>
                <w:br/>
                <w:t>Защитит от беды!</w:t>
              </w:r>
            </w:ins>
          </w:p>
          <w:p w:rsidR="00DF6459" w:rsidRPr="00DF6459" w:rsidRDefault="00DF6459" w:rsidP="008D4C76">
            <w:pPr>
              <w:rPr>
                <w:rFonts w:ascii="Times New Roman" w:hAnsi="Times New Roman" w:cs="Times New Roman"/>
                <w:sz w:val="24"/>
                <w:szCs w:val="24"/>
                <w:u w:val="single"/>
              </w:rPr>
            </w:pPr>
            <w:r w:rsidRPr="00DF6459">
              <w:rPr>
                <w:rFonts w:ascii="Times New Roman" w:hAnsi="Times New Roman" w:cs="Times New Roman"/>
                <w:b/>
                <w:bCs/>
                <w:sz w:val="24"/>
                <w:szCs w:val="24"/>
                <w:u w:val="single"/>
              </w:rPr>
              <w:t>Ведущий 1:</w:t>
            </w:r>
          </w:p>
          <w:p w:rsidR="00DF6459" w:rsidRPr="00DF6459" w:rsidRDefault="00DF6459" w:rsidP="008D4C76">
            <w:pPr>
              <w:ind w:left="34"/>
              <w:rPr>
                <w:rFonts w:ascii="Times New Roman" w:hAnsi="Times New Roman" w:cs="Times New Roman"/>
                <w:color w:val="1D1B11" w:themeColor="background2" w:themeShade="1A"/>
                <w:sz w:val="24"/>
                <w:szCs w:val="24"/>
              </w:rPr>
            </w:pPr>
            <w:r w:rsidRPr="00DF6459">
              <w:rPr>
                <w:rFonts w:ascii="Times New Roman" w:hAnsi="Times New Roman" w:cs="Times New Roman"/>
                <w:sz w:val="24"/>
                <w:szCs w:val="24"/>
              </w:rPr>
              <w:t>Нет на свете человека роднее и ближе мамы.</w:t>
            </w:r>
            <w:ins w:id="12" w:author="Unknown">
              <w:r w:rsidRPr="00DF6459">
                <w:rPr>
                  <w:rFonts w:ascii="Times New Roman" w:hAnsi="Times New Roman" w:cs="Times New Roman"/>
                  <w:sz w:val="24"/>
                  <w:szCs w:val="24"/>
                </w:rPr>
                <w:br/>
              </w:r>
              <w:r w:rsidRPr="00DF6459">
                <w:rPr>
                  <w:rFonts w:ascii="Times New Roman" w:hAnsi="Times New Roman" w:cs="Times New Roman"/>
                  <w:color w:val="1D1B11" w:themeColor="background2" w:themeShade="1A"/>
                  <w:sz w:val="24"/>
                  <w:szCs w:val="24"/>
                </w:rPr>
                <w:t>Дорогие наши, поздравляем вас,</w:t>
              </w:r>
              <w:r w:rsidRPr="00DF6459">
                <w:rPr>
                  <w:rFonts w:ascii="Times New Roman" w:hAnsi="Times New Roman" w:cs="Times New Roman"/>
                  <w:color w:val="1D1B11" w:themeColor="background2" w:themeShade="1A"/>
                  <w:sz w:val="24"/>
                  <w:szCs w:val="24"/>
                </w:rPr>
                <w:br/>
                <w:t>Крепко вас обнимаем,</w:t>
              </w:r>
              <w:r w:rsidRPr="00DF6459">
                <w:rPr>
                  <w:rFonts w:ascii="Times New Roman" w:hAnsi="Times New Roman" w:cs="Times New Roman"/>
                  <w:color w:val="1D1B11" w:themeColor="background2" w:themeShade="1A"/>
                  <w:sz w:val="24"/>
                  <w:szCs w:val="24"/>
                </w:rPr>
                <w:br/>
                <w:t>Сильно любим и всегда помним о вас!</w:t>
              </w:r>
            </w:ins>
          </w:p>
          <w:p w:rsidR="00DF6459" w:rsidRPr="00DF6459" w:rsidRDefault="00DF6459" w:rsidP="008D4C76">
            <w:pPr>
              <w:rPr>
                <w:rFonts w:ascii="Times New Roman" w:hAnsi="Times New Roman" w:cs="Times New Roman"/>
                <w:sz w:val="24"/>
                <w:szCs w:val="24"/>
                <w:u w:val="single"/>
              </w:rPr>
            </w:pPr>
            <w:r w:rsidRPr="00DF6459">
              <w:rPr>
                <w:rFonts w:ascii="Times New Roman" w:hAnsi="Times New Roman" w:cs="Times New Roman"/>
                <w:b/>
                <w:bCs/>
                <w:sz w:val="24"/>
                <w:szCs w:val="24"/>
                <w:u w:val="single"/>
              </w:rPr>
              <w:t>Ведущий 2:</w:t>
            </w:r>
          </w:p>
          <w:p w:rsidR="00DF6459" w:rsidRPr="00DF6459" w:rsidRDefault="00DF6459" w:rsidP="008D4C76">
            <w:pPr>
              <w:ind w:left="34"/>
              <w:rPr>
                <w:rFonts w:ascii="Times New Roman" w:hAnsi="Times New Roman" w:cs="Times New Roman"/>
                <w:color w:val="1D1B11" w:themeColor="background2" w:themeShade="1A"/>
                <w:sz w:val="24"/>
                <w:szCs w:val="24"/>
              </w:rPr>
            </w:pPr>
            <w:r w:rsidRPr="00DF6459">
              <w:rPr>
                <w:rFonts w:ascii="Times New Roman" w:hAnsi="Times New Roman" w:cs="Times New Roman"/>
                <w:sz w:val="24"/>
                <w:szCs w:val="24"/>
                <w:u w:val="single"/>
              </w:rPr>
              <w:t>Дети для матери – самое дорогое.</w:t>
            </w:r>
            <w:ins w:id="13" w:author="Unknown">
              <w:r w:rsidRPr="00DF6459">
                <w:rPr>
                  <w:rFonts w:ascii="Times New Roman" w:hAnsi="Times New Roman" w:cs="Times New Roman"/>
                  <w:sz w:val="24"/>
                  <w:szCs w:val="24"/>
                  <w:u w:val="single"/>
                </w:rPr>
                <w:br/>
              </w:r>
              <w:r w:rsidRPr="00DF6459">
                <w:rPr>
                  <w:rFonts w:ascii="Times New Roman" w:hAnsi="Times New Roman" w:cs="Times New Roman"/>
                  <w:color w:val="1D1B11" w:themeColor="background2" w:themeShade="1A"/>
                  <w:sz w:val="24"/>
                  <w:szCs w:val="24"/>
                </w:rPr>
                <w:t>Счастье матери – в счастье ее детей!</w:t>
              </w:r>
              <w:r w:rsidRPr="00DF6459">
                <w:rPr>
                  <w:rFonts w:ascii="Times New Roman" w:hAnsi="Times New Roman" w:cs="Times New Roman"/>
                  <w:color w:val="1D1B11" w:themeColor="background2" w:themeShade="1A"/>
                  <w:sz w:val="24"/>
                  <w:szCs w:val="24"/>
                </w:rPr>
                <w:br/>
                <w:t>Нет ничего святее и бескорыстней ее любви!</w:t>
              </w:r>
            </w:ins>
          </w:p>
          <w:p w:rsidR="00DF6459" w:rsidRPr="00DF6459" w:rsidRDefault="00DF6459" w:rsidP="008D4C76">
            <w:pPr>
              <w:rPr>
                <w:rFonts w:ascii="Times New Roman" w:hAnsi="Times New Roman" w:cs="Times New Roman"/>
                <w:b/>
                <w:bCs/>
                <w:sz w:val="24"/>
                <w:szCs w:val="24"/>
              </w:rPr>
            </w:pPr>
            <w:r w:rsidRPr="00DF6459">
              <w:rPr>
                <w:rFonts w:ascii="Times New Roman" w:hAnsi="Times New Roman" w:cs="Times New Roman"/>
                <w:b/>
                <w:bCs/>
                <w:sz w:val="24"/>
                <w:szCs w:val="24"/>
                <w:u w:val="single"/>
              </w:rPr>
              <w:t>Ведущий 2</w:t>
            </w:r>
            <w:r w:rsidRPr="00DF6459">
              <w:rPr>
                <w:rFonts w:ascii="Times New Roman" w:hAnsi="Times New Roman" w:cs="Times New Roman"/>
                <w:b/>
                <w:bCs/>
                <w:sz w:val="24"/>
                <w:szCs w:val="24"/>
              </w:rPr>
              <w:t>: Монолога "Мама”. Читает  ученица  9-го класса  (слайд 10)</w:t>
            </w:r>
          </w:p>
          <w:p w:rsidR="00DF6459" w:rsidRPr="00DF6459" w:rsidRDefault="00DF6459" w:rsidP="008D4C76">
            <w:pPr>
              <w:rPr>
                <w:rFonts w:ascii="Times New Roman" w:hAnsi="Times New Roman" w:cs="Times New Roman"/>
                <w:b/>
                <w:bCs/>
                <w:sz w:val="24"/>
                <w:szCs w:val="24"/>
              </w:rPr>
            </w:pPr>
            <w:r w:rsidRPr="00DF6459">
              <w:rPr>
                <w:rFonts w:ascii="Times New Roman" w:hAnsi="Times New Roman" w:cs="Times New Roman"/>
                <w:b/>
                <w:bCs/>
                <w:sz w:val="24"/>
                <w:szCs w:val="24"/>
              </w:rPr>
              <w:t xml:space="preserve"> (звучит Шопен «Нежность»).</w:t>
            </w:r>
          </w:p>
          <w:p w:rsidR="00DF6459" w:rsidRPr="00DF6459" w:rsidRDefault="00DF6459" w:rsidP="008D4C76">
            <w:pPr>
              <w:rPr>
                <w:rFonts w:ascii="Times New Roman" w:hAnsi="Times New Roman" w:cs="Times New Roman"/>
                <w:sz w:val="24"/>
                <w:szCs w:val="24"/>
              </w:rPr>
            </w:pPr>
            <w:r w:rsidRPr="00DF6459">
              <w:rPr>
                <w:rFonts w:ascii="Times New Roman" w:hAnsi="Times New Roman" w:cs="Times New Roman"/>
                <w:b/>
                <w:bCs/>
                <w:sz w:val="24"/>
                <w:szCs w:val="24"/>
              </w:rPr>
              <w:t xml:space="preserve">                     Монолог “Мама”</w:t>
            </w:r>
            <w:r w:rsidRPr="00DF6459">
              <w:rPr>
                <w:rFonts w:ascii="Times New Roman" w:hAnsi="Times New Roman" w:cs="Times New Roman"/>
                <w:sz w:val="24"/>
                <w:szCs w:val="24"/>
              </w:rPr>
              <w:br/>
            </w:r>
            <w:r w:rsidRPr="00DF6459">
              <w:rPr>
                <w:rFonts w:ascii="Times New Roman" w:hAnsi="Times New Roman" w:cs="Times New Roman"/>
                <w:sz w:val="24"/>
                <w:szCs w:val="24"/>
              </w:rPr>
              <w:lastRenderedPageBreak/>
              <w:br/>
              <w:t xml:space="preserve">     Закрой </w:t>
            </w:r>
            <w:r w:rsidR="00DF1301">
              <w:rPr>
                <w:rFonts w:ascii="Times New Roman" w:hAnsi="Times New Roman" w:cs="Times New Roman"/>
                <w:sz w:val="24"/>
                <w:szCs w:val="24"/>
              </w:rPr>
              <w:t xml:space="preserve"> </w:t>
            </w:r>
            <w:r w:rsidRPr="00DF6459">
              <w:rPr>
                <w:rFonts w:ascii="Times New Roman" w:hAnsi="Times New Roman" w:cs="Times New Roman"/>
                <w:sz w:val="24"/>
                <w:szCs w:val="24"/>
              </w:rPr>
              <w:t>глаза,     прислушайся.      Ты услышишь мамин голос.     Он живет в самом тебе,     такой знакомый и родной.     Его не спутаешь.    Даже, когда станешь взрослый,     всегда будешь помнить мамин голос,     мамины глаза,      мамины руки.    Ты еще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была рядом.     Все, что ты видел,     все, что тебя окружало,      начиналось с мамы…</w:t>
            </w:r>
          </w:p>
          <w:p w:rsidR="00DF6459" w:rsidRPr="00DF6459" w:rsidRDefault="00DF6459" w:rsidP="008D4C76">
            <w:pPr>
              <w:rPr>
                <w:rFonts w:ascii="Times New Roman" w:hAnsi="Times New Roman" w:cs="Times New Roman"/>
                <w:sz w:val="24"/>
                <w:szCs w:val="24"/>
                <w:u w:val="single"/>
              </w:rPr>
            </w:pPr>
          </w:p>
          <w:p w:rsidR="00DF6459" w:rsidRPr="00DF6459" w:rsidRDefault="00DF6459" w:rsidP="008D4C76">
            <w:pPr>
              <w:rPr>
                <w:rFonts w:ascii="Times New Roman" w:hAnsi="Times New Roman" w:cs="Times New Roman"/>
                <w:b/>
                <w:bCs/>
                <w:sz w:val="24"/>
                <w:szCs w:val="24"/>
                <w:u w:val="single"/>
              </w:rPr>
            </w:pPr>
            <w:r w:rsidRPr="00DF6459">
              <w:rPr>
                <w:rFonts w:ascii="Times New Roman" w:hAnsi="Times New Roman" w:cs="Times New Roman"/>
                <w:b/>
                <w:bCs/>
                <w:sz w:val="24"/>
                <w:szCs w:val="24"/>
                <w:u w:val="single"/>
              </w:rPr>
              <w:t>Ведущий1:</w:t>
            </w:r>
          </w:p>
          <w:p w:rsidR="00DF6459" w:rsidRPr="00DF6459" w:rsidRDefault="00DF6459" w:rsidP="008D4C76">
            <w:pPr>
              <w:ind w:left="34"/>
              <w:rPr>
                <w:rFonts w:ascii="Times New Roman" w:hAnsi="Times New Roman" w:cs="Times New Roman"/>
                <w:sz w:val="24"/>
                <w:szCs w:val="24"/>
                <w:u w:val="single"/>
              </w:rPr>
            </w:pPr>
            <w:r w:rsidRPr="00DF6459">
              <w:rPr>
                <w:rFonts w:ascii="Times New Roman" w:hAnsi="Times New Roman" w:cs="Times New Roman"/>
                <w:sz w:val="24"/>
                <w:szCs w:val="24"/>
                <w:u w:val="single"/>
              </w:rPr>
              <w:t>Большинство учителей нашей школы это - мамы, бабушки, сестры!</w:t>
            </w:r>
            <w:r w:rsidRPr="00DF6459">
              <w:rPr>
                <w:rFonts w:ascii="Times New Roman" w:hAnsi="Times New Roman" w:cs="Times New Roman"/>
                <w:sz w:val="24"/>
                <w:szCs w:val="24"/>
                <w:u w:val="single"/>
              </w:rPr>
              <w:br/>
              <w:t>В весенний праздник, день 8 марта, хотим поздравить мы учителей! И пожелать Вам всем большого счастья от армии влюбленных в вас детей.</w:t>
            </w:r>
          </w:p>
          <w:p w:rsidR="00DF1301" w:rsidRDefault="00DF6459" w:rsidP="008D4C76">
            <w:pPr>
              <w:rPr>
                <w:rFonts w:ascii="Times New Roman" w:hAnsi="Times New Roman" w:cs="Times New Roman"/>
                <w:b/>
                <w:sz w:val="24"/>
                <w:szCs w:val="24"/>
              </w:rPr>
            </w:pPr>
            <w:r w:rsidRPr="00DF6459">
              <w:rPr>
                <w:rFonts w:ascii="Times New Roman" w:hAnsi="Times New Roman" w:cs="Times New Roman"/>
                <w:b/>
                <w:sz w:val="24"/>
                <w:szCs w:val="24"/>
                <w:u w:val="single"/>
              </w:rPr>
              <w:t>Ведущий 2</w:t>
            </w:r>
            <w:r w:rsidRPr="00DF6459">
              <w:rPr>
                <w:rFonts w:ascii="Times New Roman" w:hAnsi="Times New Roman" w:cs="Times New Roman"/>
                <w:b/>
                <w:sz w:val="24"/>
                <w:szCs w:val="24"/>
              </w:rPr>
              <w:t>:  Песня «Как люблю тебя я, мама»  в исполнении учащихся</w:t>
            </w:r>
            <w:r w:rsidRPr="00DF6459">
              <w:rPr>
                <w:rFonts w:ascii="Times New Roman" w:hAnsi="Times New Roman" w:cs="Times New Roman"/>
                <w:b/>
                <w:i/>
                <w:sz w:val="24"/>
                <w:szCs w:val="24"/>
                <w:u w:val="single"/>
              </w:rPr>
              <w:t xml:space="preserve"> </w:t>
            </w:r>
            <w:r w:rsidRPr="00DF6459">
              <w:rPr>
                <w:rFonts w:ascii="Times New Roman" w:hAnsi="Times New Roman" w:cs="Times New Roman"/>
                <w:b/>
                <w:sz w:val="24"/>
                <w:szCs w:val="24"/>
              </w:rPr>
              <w:t xml:space="preserve">школы </w:t>
            </w:r>
          </w:p>
          <w:p w:rsidR="00DF6459" w:rsidRPr="00DF6459" w:rsidRDefault="00DF6459" w:rsidP="008D4C76">
            <w:pPr>
              <w:rPr>
                <w:rFonts w:ascii="Times New Roman" w:hAnsi="Times New Roman" w:cs="Times New Roman"/>
                <w:b/>
                <w:sz w:val="24"/>
                <w:szCs w:val="24"/>
              </w:rPr>
            </w:pPr>
            <w:r w:rsidRPr="00DF6459">
              <w:rPr>
                <w:rFonts w:ascii="Times New Roman" w:hAnsi="Times New Roman" w:cs="Times New Roman"/>
                <w:b/>
                <w:sz w:val="24"/>
                <w:szCs w:val="24"/>
              </w:rPr>
              <w:t>(слайд 11)</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Рaнo</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утрoм</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прoсыпaюсь</w:t>
            </w:r>
            <w:proofErr w:type="spellEnd"/>
            <w:r w:rsidRPr="00DF6459">
              <w:rPr>
                <w:rFonts w:ascii="Times New Roman" w:hAnsi="Times New Roman" w:cs="Times New Roman"/>
                <w:sz w:val="24"/>
                <w:szCs w:val="24"/>
              </w:rPr>
              <w:t xml:space="preserve"> я </w:t>
            </w:r>
            <w:proofErr w:type="spellStart"/>
            <w:r w:rsidRPr="00DF6459">
              <w:rPr>
                <w:rFonts w:ascii="Times New Roman" w:hAnsi="Times New Roman" w:cs="Times New Roman"/>
                <w:sz w:val="24"/>
                <w:szCs w:val="24"/>
              </w:rPr>
              <w:t>oт</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глaз</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твoиx</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Мнe</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oни</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зaмeнят</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сoлнцe</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r w:rsidRPr="00DF6459">
              <w:rPr>
                <w:rFonts w:ascii="Times New Roman" w:hAnsi="Times New Roman" w:cs="Times New Roman"/>
                <w:sz w:val="24"/>
                <w:szCs w:val="24"/>
              </w:rPr>
              <w:t xml:space="preserve">Мир, </w:t>
            </w:r>
            <w:proofErr w:type="spellStart"/>
            <w:r w:rsidRPr="00DF6459">
              <w:rPr>
                <w:rFonts w:ascii="Times New Roman" w:hAnsi="Times New Roman" w:cs="Times New Roman"/>
                <w:sz w:val="24"/>
                <w:szCs w:val="24"/>
              </w:rPr>
              <w:t>пoвeрь</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мнe</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сущeствуeт</w:t>
            </w:r>
            <w:proofErr w:type="spellEnd"/>
            <w:r w:rsidRPr="00DF6459">
              <w:rPr>
                <w:rFonts w:ascii="Times New Roman" w:hAnsi="Times New Roman" w:cs="Times New Roman"/>
                <w:sz w:val="24"/>
                <w:szCs w:val="24"/>
              </w:rPr>
              <w:t xml:space="preserve"> лишь для </w:t>
            </w:r>
            <w:proofErr w:type="spellStart"/>
            <w:r w:rsidRPr="00DF6459">
              <w:rPr>
                <w:rFonts w:ascii="Times New Roman" w:hAnsi="Times New Roman" w:cs="Times New Roman"/>
                <w:sz w:val="24"/>
                <w:szCs w:val="24"/>
              </w:rPr>
              <w:t>нaс</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двoиx</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Сoлнышкo</w:t>
            </w:r>
            <w:proofErr w:type="spellEnd"/>
            <w:r w:rsidRPr="00DF6459">
              <w:rPr>
                <w:rFonts w:ascii="Times New Roman" w:hAnsi="Times New Roman" w:cs="Times New Roman"/>
                <w:sz w:val="24"/>
                <w:szCs w:val="24"/>
              </w:rPr>
              <w:t xml:space="preserve"> в </w:t>
            </w:r>
            <w:proofErr w:type="spellStart"/>
            <w:r w:rsidRPr="00DF6459">
              <w:rPr>
                <w:rFonts w:ascii="Times New Roman" w:hAnsi="Times New Roman" w:cs="Times New Roman"/>
                <w:sz w:val="24"/>
                <w:szCs w:val="24"/>
              </w:rPr>
              <w:t>тeбe</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смeётся</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Припeв</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Мaмa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бeз</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умa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тeбя</w:t>
            </w:r>
            <w:proofErr w:type="spellEnd"/>
            <w:r w:rsidRPr="00DF6459">
              <w:rPr>
                <w:rFonts w:ascii="Times New Roman" w:hAnsi="Times New Roman" w:cs="Times New Roman"/>
                <w:sz w:val="24"/>
                <w:szCs w:val="24"/>
              </w:rPr>
              <w:t xml:space="preserve"> люблю я,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Мaмa</w:t>
            </w:r>
            <w:proofErr w:type="spellEnd"/>
            <w:r w:rsidRPr="00DF6459">
              <w:rPr>
                <w:rFonts w:ascii="Times New Roman" w:hAnsi="Times New Roman" w:cs="Times New Roman"/>
                <w:sz w:val="24"/>
                <w:szCs w:val="24"/>
              </w:rPr>
              <w:t xml:space="preserve">, и </w:t>
            </w:r>
            <w:proofErr w:type="spellStart"/>
            <w:r w:rsidRPr="00DF6459">
              <w:rPr>
                <w:rFonts w:ascii="Times New Roman" w:hAnsi="Times New Roman" w:cs="Times New Roman"/>
                <w:sz w:val="24"/>
                <w:szCs w:val="24"/>
              </w:rPr>
              <w:t>тeбя</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бoгoтвoрю</w:t>
            </w:r>
            <w:proofErr w:type="spellEnd"/>
            <w:r w:rsidRPr="00DF6459">
              <w:rPr>
                <w:rFonts w:ascii="Times New Roman" w:hAnsi="Times New Roman" w:cs="Times New Roman"/>
                <w:sz w:val="24"/>
                <w:szCs w:val="24"/>
              </w:rPr>
              <w:t xml:space="preserve"> я,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Мaмa</w:t>
            </w:r>
            <w:proofErr w:type="spellEnd"/>
            <w:r w:rsidRPr="00DF6459">
              <w:rPr>
                <w:rFonts w:ascii="Times New Roman" w:hAnsi="Times New Roman" w:cs="Times New Roman"/>
                <w:sz w:val="24"/>
                <w:szCs w:val="24"/>
              </w:rPr>
              <w:t xml:space="preserve">, я </w:t>
            </w:r>
            <w:proofErr w:type="spellStart"/>
            <w:r w:rsidRPr="00DF6459">
              <w:rPr>
                <w:rFonts w:ascii="Times New Roman" w:hAnsi="Times New Roman" w:cs="Times New Roman"/>
                <w:sz w:val="24"/>
                <w:szCs w:val="24"/>
              </w:rPr>
              <w:t>бeз</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взглядa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твoeгo</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кaк</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птицa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бeз</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крылa</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Птицa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бeз</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крылa</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Мaмa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знaeшь</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нeт</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тeбя</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рoднee</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Мaмa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oбними</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мeня</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скoрee</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Мaмa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дaй</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пoгрeться</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мaмa</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Вoзлe</w:t>
            </w:r>
            <w:proofErr w:type="spellEnd"/>
            <w:r w:rsidRPr="00DF6459">
              <w:rPr>
                <w:rFonts w:ascii="Times New Roman" w:hAnsi="Times New Roman" w:cs="Times New Roman"/>
                <w:sz w:val="24"/>
                <w:szCs w:val="24"/>
              </w:rPr>
              <w:t xml:space="preserve"> рук </w:t>
            </w:r>
            <w:proofErr w:type="spellStart"/>
            <w:r w:rsidRPr="00DF6459">
              <w:rPr>
                <w:rFonts w:ascii="Times New Roman" w:hAnsi="Times New Roman" w:cs="Times New Roman"/>
                <w:sz w:val="24"/>
                <w:szCs w:val="24"/>
              </w:rPr>
              <w:t>твoиx</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кaк</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будтo</w:t>
            </w:r>
            <w:proofErr w:type="spellEnd"/>
            <w:r w:rsidRPr="00DF6459">
              <w:rPr>
                <w:rFonts w:ascii="Times New Roman" w:hAnsi="Times New Roman" w:cs="Times New Roman"/>
                <w:sz w:val="24"/>
                <w:szCs w:val="24"/>
              </w:rPr>
              <w:t xml:space="preserve"> у </w:t>
            </w:r>
            <w:proofErr w:type="spellStart"/>
            <w:r w:rsidRPr="00DF6459">
              <w:rPr>
                <w:rFonts w:ascii="Times New Roman" w:hAnsi="Times New Roman" w:cs="Times New Roman"/>
                <w:sz w:val="24"/>
                <w:szCs w:val="24"/>
              </w:rPr>
              <w:t>oгня</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
          <w:p w:rsidR="00DF6459" w:rsidRPr="00DF6459" w:rsidRDefault="00DF6459" w:rsidP="008D4C76">
            <w:pPr>
              <w:pStyle w:val="a4"/>
              <w:rPr>
                <w:rFonts w:ascii="Times New Roman" w:hAnsi="Times New Roman" w:cs="Times New Roman"/>
                <w:sz w:val="24"/>
                <w:szCs w:val="24"/>
              </w:rPr>
            </w:pPr>
            <w:r w:rsidRPr="00DF6459">
              <w:rPr>
                <w:rFonts w:ascii="Times New Roman" w:hAnsi="Times New Roman" w:cs="Times New Roman"/>
                <w:sz w:val="24"/>
                <w:szCs w:val="24"/>
              </w:rPr>
              <w:t xml:space="preserve">Пусть </w:t>
            </w:r>
            <w:proofErr w:type="spellStart"/>
            <w:r w:rsidRPr="00DF6459">
              <w:rPr>
                <w:rFonts w:ascii="Times New Roman" w:hAnsi="Times New Roman" w:cs="Times New Roman"/>
                <w:sz w:val="24"/>
                <w:szCs w:val="24"/>
              </w:rPr>
              <w:t>нeвзгoды</w:t>
            </w:r>
            <w:proofErr w:type="spellEnd"/>
            <w:r w:rsidRPr="00DF6459">
              <w:rPr>
                <w:rFonts w:ascii="Times New Roman" w:hAnsi="Times New Roman" w:cs="Times New Roman"/>
                <w:sz w:val="24"/>
                <w:szCs w:val="24"/>
              </w:rPr>
              <w:t xml:space="preserve"> и </w:t>
            </w:r>
            <w:proofErr w:type="spellStart"/>
            <w:r w:rsidRPr="00DF6459">
              <w:rPr>
                <w:rFonts w:ascii="Times New Roman" w:hAnsi="Times New Roman" w:cs="Times New Roman"/>
                <w:sz w:val="24"/>
                <w:szCs w:val="24"/>
              </w:rPr>
              <w:t>пeчaли</w:t>
            </w:r>
            <w:proofErr w:type="spellEnd"/>
            <w:r w:rsidRPr="00DF6459">
              <w:rPr>
                <w:rFonts w:ascii="Times New Roman" w:hAnsi="Times New Roman" w:cs="Times New Roman"/>
                <w:sz w:val="24"/>
                <w:szCs w:val="24"/>
              </w:rPr>
              <w:t xml:space="preserve"> будут </w:t>
            </w:r>
            <w:proofErr w:type="spellStart"/>
            <w:r w:rsidRPr="00DF6459">
              <w:rPr>
                <w:rFonts w:ascii="Times New Roman" w:hAnsi="Times New Roman" w:cs="Times New Roman"/>
                <w:sz w:val="24"/>
                <w:szCs w:val="24"/>
              </w:rPr>
              <w:t>вдaлeкe</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r w:rsidRPr="00DF6459">
              <w:rPr>
                <w:rFonts w:ascii="Times New Roman" w:hAnsi="Times New Roman" w:cs="Times New Roman"/>
                <w:sz w:val="24"/>
                <w:szCs w:val="24"/>
              </w:rPr>
              <w:t xml:space="preserve">A </w:t>
            </w:r>
            <w:proofErr w:type="spellStart"/>
            <w:r w:rsidRPr="00DF6459">
              <w:rPr>
                <w:rFonts w:ascii="Times New Roman" w:hAnsi="Times New Roman" w:cs="Times New Roman"/>
                <w:sz w:val="24"/>
                <w:szCs w:val="24"/>
              </w:rPr>
              <w:t>пoближe</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будeт</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счaстьe</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r w:rsidRPr="00DF6459">
              <w:rPr>
                <w:rFonts w:ascii="Times New Roman" w:hAnsi="Times New Roman" w:cs="Times New Roman"/>
                <w:sz w:val="24"/>
                <w:szCs w:val="24"/>
              </w:rPr>
              <w:t xml:space="preserve">Мы с </w:t>
            </w:r>
            <w:proofErr w:type="spellStart"/>
            <w:r w:rsidRPr="00DF6459">
              <w:rPr>
                <w:rFonts w:ascii="Times New Roman" w:hAnsi="Times New Roman" w:cs="Times New Roman"/>
                <w:sz w:val="24"/>
                <w:szCs w:val="24"/>
              </w:rPr>
              <w:t>тoбoй</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нe</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смoжeм</w:t>
            </w:r>
            <w:proofErr w:type="spellEnd"/>
            <w:r w:rsidRPr="00DF6459">
              <w:rPr>
                <w:rFonts w:ascii="Times New Roman" w:hAnsi="Times New Roman" w:cs="Times New Roman"/>
                <w:sz w:val="24"/>
                <w:szCs w:val="24"/>
              </w:rPr>
              <w:t xml:space="preserve"> жить в </w:t>
            </w:r>
            <w:proofErr w:type="spellStart"/>
            <w:r w:rsidRPr="00DF6459">
              <w:rPr>
                <w:rFonts w:ascii="Times New Roman" w:hAnsi="Times New Roman" w:cs="Times New Roman"/>
                <w:sz w:val="24"/>
                <w:szCs w:val="24"/>
              </w:rPr>
              <w:t>пeчaли</w:t>
            </w:r>
            <w:proofErr w:type="spellEnd"/>
            <w:r w:rsidRPr="00DF6459">
              <w:rPr>
                <w:rFonts w:ascii="Times New Roman" w:hAnsi="Times New Roman" w:cs="Times New Roman"/>
                <w:sz w:val="24"/>
                <w:szCs w:val="24"/>
              </w:rPr>
              <w:t xml:space="preserve"> и </w:t>
            </w:r>
            <w:proofErr w:type="spellStart"/>
            <w:r w:rsidRPr="00DF6459">
              <w:rPr>
                <w:rFonts w:ascii="Times New Roman" w:hAnsi="Times New Roman" w:cs="Times New Roman"/>
                <w:sz w:val="24"/>
                <w:szCs w:val="24"/>
              </w:rPr>
              <w:t>тoскe</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r w:rsidRPr="00DF6459">
              <w:rPr>
                <w:rFonts w:ascii="Times New Roman" w:hAnsi="Times New Roman" w:cs="Times New Roman"/>
                <w:sz w:val="24"/>
                <w:szCs w:val="24"/>
              </w:rPr>
              <w:t xml:space="preserve">И </w:t>
            </w:r>
            <w:proofErr w:type="spellStart"/>
            <w:r w:rsidRPr="00DF6459">
              <w:rPr>
                <w:rFonts w:ascii="Times New Roman" w:hAnsi="Times New Roman" w:cs="Times New Roman"/>
                <w:sz w:val="24"/>
                <w:szCs w:val="24"/>
              </w:rPr>
              <w:t>прoгoним</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прoчь</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нeнaстьe</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Припeв</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Мaмa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бeз</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умa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тeбя</w:t>
            </w:r>
            <w:proofErr w:type="spellEnd"/>
            <w:r w:rsidRPr="00DF6459">
              <w:rPr>
                <w:rFonts w:ascii="Times New Roman" w:hAnsi="Times New Roman" w:cs="Times New Roman"/>
                <w:sz w:val="24"/>
                <w:szCs w:val="24"/>
              </w:rPr>
              <w:t xml:space="preserve"> люблю я,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Мaмa</w:t>
            </w:r>
            <w:proofErr w:type="spellEnd"/>
            <w:r w:rsidRPr="00DF6459">
              <w:rPr>
                <w:rFonts w:ascii="Times New Roman" w:hAnsi="Times New Roman" w:cs="Times New Roman"/>
                <w:sz w:val="24"/>
                <w:szCs w:val="24"/>
              </w:rPr>
              <w:t xml:space="preserve">, и </w:t>
            </w:r>
            <w:proofErr w:type="spellStart"/>
            <w:r w:rsidRPr="00DF6459">
              <w:rPr>
                <w:rFonts w:ascii="Times New Roman" w:hAnsi="Times New Roman" w:cs="Times New Roman"/>
                <w:sz w:val="24"/>
                <w:szCs w:val="24"/>
              </w:rPr>
              <w:t>тeбя</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бoгoтвoрю</w:t>
            </w:r>
            <w:proofErr w:type="spellEnd"/>
            <w:r w:rsidRPr="00DF6459">
              <w:rPr>
                <w:rFonts w:ascii="Times New Roman" w:hAnsi="Times New Roman" w:cs="Times New Roman"/>
                <w:sz w:val="24"/>
                <w:szCs w:val="24"/>
              </w:rPr>
              <w:t xml:space="preserve"> я,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Мaмa</w:t>
            </w:r>
            <w:proofErr w:type="spellEnd"/>
            <w:r w:rsidRPr="00DF6459">
              <w:rPr>
                <w:rFonts w:ascii="Times New Roman" w:hAnsi="Times New Roman" w:cs="Times New Roman"/>
                <w:sz w:val="24"/>
                <w:szCs w:val="24"/>
              </w:rPr>
              <w:t xml:space="preserve">, я </w:t>
            </w:r>
            <w:proofErr w:type="spellStart"/>
            <w:r w:rsidRPr="00DF6459">
              <w:rPr>
                <w:rFonts w:ascii="Times New Roman" w:hAnsi="Times New Roman" w:cs="Times New Roman"/>
                <w:sz w:val="24"/>
                <w:szCs w:val="24"/>
              </w:rPr>
              <w:t>бeз</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взглядa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твoeгo</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кaк</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птицa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бeз</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крылa</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Птицa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бeз</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крылa</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Мaмa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знaeшь</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нeт</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тeбя</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рoднee</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Мaмa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oбними</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мeня</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скoрee</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Мaмa</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дaй</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пoгрeться</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мaмa</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Вoзлe</w:t>
            </w:r>
            <w:proofErr w:type="spellEnd"/>
            <w:r w:rsidRPr="00DF6459">
              <w:rPr>
                <w:rFonts w:ascii="Times New Roman" w:hAnsi="Times New Roman" w:cs="Times New Roman"/>
                <w:sz w:val="24"/>
                <w:szCs w:val="24"/>
              </w:rPr>
              <w:t xml:space="preserve"> рук </w:t>
            </w:r>
            <w:proofErr w:type="spellStart"/>
            <w:r w:rsidRPr="00DF6459">
              <w:rPr>
                <w:rFonts w:ascii="Times New Roman" w:hAnsi="Times New Roman" w:cs="Times New Roman"/>
                <w:sz w:val="24"/>
                <w:szCs w:val="24"/>
              </w:rPr>
              <w:t>твoиx</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кaк</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будтo</w:t>
            </w:r>
            <w:proofErr w:type="spellEnd"/>
            <w:r w:rsidRPr="00DF6459">
              <w:rPr>
                <w:rFonts w:ascii="Times New Roman" w:hAnsi="Times New Roman" w:cs="Times New Roman"/>
                <w:sz w:val="24"/>
                <w:szCs w:val="24"/>
              </w:rPr>
              <w:t xml:space="preserve"> у </w:t>
            </w:r>
            <w:proofErr w:type="spellStart"/>
            <w:r w:rsidRPr="00DF6459">
              <w:rPr>
                <w:rFonts w:ascii="Times New Roman" w:hAnsi="Times New Roman" w:cs="Times New Roman"/>
                <w:sz w:val="24"/>
                <w:szCs w:val="24"/>
              </w:rPr>
              <w:t>oгня</w:t>
            </w:r>
            <w:proofErr w:type="spellEnd"/>
            <w:r w:rsidRPr="00DF6459">
              <w:rPr>
                <w:rFonts w:ascii="Times New Roman" w:hAnsi="Times New Roman" w:cs="Times New Roman"/>
                <w:sz w:val="24"/>
                <w:szCs w:val="24"/>
              </w:rPr>
              <w:t xml:space="preserve">. </w:t>
            </w:r>
          </w:p>
          <w:p w:rsidR="00DF6459" w:rsidRPr="00DF6459" w:rsidRDefault="00DF6459" w:rsidP="008D4C76">
            <w:pPr>
              <w:pStyle w:val="a4"/>
              <w:rPr>
                <w:rFonts w:ascii="Times New Roman" w:hAnsi="Times New Roman" w:cs="Times New Roman"/>
                <w:sz w:val="24"/>
                <w:szCs w:val="24"/>
              </w:rPr>
            </w:pPr>
          </w:p>
          <w:p w:rsidR="00DF6459" w:rsidRPr="00DF6459" w:rsidRDefault="00DF6459" w:rsidP="008D4C76">
            <w:pPr>
              <w:pStyle w:val="a4"/>
              <w:rPr>
                <w:rFonts w:ascii="Times New Roman" w:hAnsi="Times New Roman" w:cs="Times New Roman"/>
                <w:sz w:val="24"/>
                <w:szCs w:val="24"/>
              </w:rPr>
            </w:pPr>
            <w:proofErr w:type="spellStart"/>
            <w:r w:rsidRPr="00DF6459">
              <w:rPr>
                <w:rFonts w:ascii="Times New Roman" w:hAnsi="Times New Roman" w:cs="Times New Roman"/>
                <w:sz w:val="24"/>
                <w:szCs w:val="24"/>
              </w:rPr>
              <w:t>Знaeшь</w:t>
            </w:r>
            <w:proofErr w:type="spellEnd"/>
            <w:r w:rsidRPr="00DF6459">
              <w:rPr>
                <w:rFonts w:ascii="Times New Roman" w:hAnsi="Times New Roman" w:cs="Times New Roman"/>
                <w:sz w:val="24"/>
                <w:szCs w:val="24"/>
              </w:rPr>
              <w:t xml:space="preserve">, </w:t>
            </w:r>
            <w:proofErr w:type="spellStart"/>
            <w:r w:rsidRPr="00DF6459">
              <w:rPr>
                <w:rFonts w:ascii="Times New Roman" w:hAnsi="Times New Roman" w:cs="Times New Roman"/>
                <w:sz w:val="24"/>
                <w:szCs w:val="24"/>
              </w:rPr>
              <w:t>кaк</w:t>
            </w:r>
            <w:proofErr w:type="spellEnd"/>
            <w:r w:rsidRPr="00DF6459">
              <w:rPr>
                <w:rFonts w:ascii="Times New Roman" w:hAnsi="Times New Roman" w:cs="Times New Roman"/>
                <w:sz w:val="24"/>
                <w:szCs w:val="24"/>
              </w:rPr>
              <w:t xml:space="preserve"> люблю </w:t>
            </w:r>
            <w:proofErr w:type="spellStart"/>
            <w:r w:rsidRPr="00DF6459">
              <w:rPr>
                <w:rFonts w:ascii="Times New Roman" w:hAnsi="Times New Roman" w:cs="Times New Roman"/>
                <w:sz w:val="24"/>
                <w:szCs w:val="24"/>
              </w:rPr>
              <w:t>тeбя</w:t>
            </w:r>
            <w:proofErr w:type="spellEnd"/>
            <w:r w:rsidRPr="00DF6459">
              <w:rPr>
                <w:rFonts w:ascii="Times New Roman" w:hAnsi="Times New Roman" w:cs="Times New Roman"/>
                <w:sz w:val="24"/>
                <w:szCs w:val="24"/>
              </w:rPr>
              <w:t xml:space="preserve"> я, </w:t>
            </w:r>
            <w:proofErr w:type="spellStart"/>
            <w:r w:rsidRPr="00DF6459">
              <w:rPr>
                <w:rFonts w:ascii="Times New Roman" w:hAnsi="Times New Roman" w:cs="Times New Roman"/>
                <w:sz w:val="24"/>
                <w:szCs w:val="24"/>
              </w:rPr>
              <w:t>мaмa</w:t>
            </w:r>
            <w:proofErr w:type="spellEnd"/>
          </w:p>
          <w:p w:rsidR="00DF6459" w:rsidRPr="00DF6459" w:rsidRDefault="00DF6459" w:rsidP="008D4C76">
            <w:pPr>
              <w:pStyle w:val="a4"/>
              <w:rPr>
                <w:rFonts w:ascii="Times New Roman" w:hAnsi="Times New Roman" w:cs="Times New Roman"/>
                <w:sz w:val="24"/>
                <w:szCs w:val="24"/>
              </w:rPr>
            </w:pPr>
          </w:p>
          <w:p w:rsidR="00DF6459" w:rsidRPr="00DF6459" w:rsidRDefault="00DF6459" w:rsidP="008D4C76">
            <w:pPr>
              <w:rPr>
                <w:rFonts w:ascii="Times New Roman" w:hAnsi="Times New Roman" w:cs="Times New Roman"/>
                <w:b/>
                <w:bCs/>
                <w:sz w:val="24"/>
                <w:szCs w:val="24"/>
                <w:u w:val="single"/>
              </w:rPr>
            </w:pPr>
            <w:r w:rsidRPr="00DF6459">
              <w:rPr>
                <w:rFonts w:ascii="Times New Roman" w:hAnsi="Times New Roman" w:cs="Times New Roman"/>
                <w:b/>
                <w:bCs/>
                <w:sz w:val="24"/>
                <w:szCs w:val="24"/>
                <w:u w:val="single"/>
              </w:rPr>
              <w:lastRenderedPageBreak/>
              <w:t xml:space="preserve">Ведущий2:  </w:t>
            </w:r>
          </w:p>
          <w:p w:rsidR="00DF6459" w:rsidRPr="00DF6459" w:rsidRDefault="00DF6459" w:rsidP="008D4C76">
            <w:pPr>
              <w:ind w:left="34"/>
              <w:rPr>
                <w:rFonts w:ascii="Times New Roman" w:hAnsi="Times New Roman" w:cs="Times New Roman"/>
                <w:sz w:val="24"/>
                <w:szCs w:val="24"/>
                <w:u w:val="single"/>
              </w:rPr>
            </w:pPr>
            <w:r w:rsidRPr="00DF6459">
              <w:rPr>
                <w:rFonts w:ascii="Times New Roman" w:hAnsi="Times New Roman" w:cs="Times New Roman"/>
                <w:sz w:val="24"/>
                <w:szCs w:val="24"/>
                <w:u w:val="single"/>
              </w:rPr>
              <w:t>Пусть будет так, чтоб в жизни Вашей светлой, доброй</w:t>
            </w:r>
            <w:r w:rsidRPr="00DF6459">
              <w:rPr>
                <w:rFonts w:ascii="Times New Roman" w:hAnsi="Times New Roman" w:cs="Times New Roman"/>
                <w:sz w:val="24"/>
                <w:szCs w:val="24"/>
                <w:u w:val="single"/>
              </w:rPr>
              <w:br/>
              <w:t xml:space="preserve">Всегда Вас окружали дети, как </w:t>
            </w:r>
            <w:proofErr w:type="gramStart"/>
            <w:r w:rsidRPr="00DF6459">
              <w:rPr>
                <w:rFonts w:ascii="Times New Roman" w:hAnsi="Times New Roman" w:cs="Times New Roman"/>
                <w:sz w:val="24"/>
                <w:szCs w:val="24"/>
                <w:u w:val="single"/>
              </w:rPr>
              <w:t>цветы,</w:t>
            </w:r>
            <w:r w:rsidRPr="00DF6459">
              <w:rPr>
                <w:rFonts w:ascii="Times New Roman" w:hAnsi="Times New Roman" w:cs="Times New Roman"/>
                <w:sz w:val="24"/>
                <w:szCs w:val="24"/>
                <w:u w:val="single"/>
              </w:rPr>
              <w:br/>
              <w:t>Чтоб</w:t>
            </w:r>
            <w:proofErr w:type="gramEnd"/>
            <w:r w:rsidRPr="00DF6459">
              <w:rPr>
                <w:rFonts w:ascii="Times New Roman" w:hAnsi="Times New Roman" w:cs="Times New Roman"/>
                <w:sz w:val="24"/>
                <w:szCs w:val="24"/>
                <w:u w:val="single"/>
              </w:rPr>
              <w:t xml:space="preserve"> школа всем была надежной пристанью -</w:t>
            </w:r>
            <w:r w:rsidRPr="00DF6459">
              <w:rPr>
                <w:rFonts w:ascii="Times New Roman" w:hAnsi="Times New Roman" w:cs="Times New Roman"/>
                <w:sz w:val="24"/>
                <w:szCs w:val="24"/>
                <w:u w:val="single"/>
              </w:rPr>
              <w:br/>
              <w:t>Счастливой, светлой, полной доброты!</w:t>
            </w:r>
          </w:p>
          <w:p w:rsidR="00DF6459" w:rsidRPr="00DF6459" w:rsidRDefault="00DF6459" w:rsidP="008D4C76">
            <w:pPr>
              <w:ind w:left="34"/>
              <w:rPr>
                <w:rFonts w:ascii="Times New Roman" w:hAnsi="Times New Roman" w:cs="Times New Roman"/>
                <w:b/>
                <w:sz w:val="24"/>
                <w:szCs w:val="24"/>
              </w:rPr>
            </w:pPr>
            <w:r w:rsidRPr="00DF6459">
              <w:rPr>
                <w:rFonts w:ascii="Times New Roman" w:hAnsi="Times New Roman" w:cs="Times New Roman"/>
                <w:b/>
                <w:sz w:val="24"/>
                <w:szCs w:val="24"/>
                <w:u w:val="single"/>
              </w:rPr>
              <w:t>Ведущий 1:</w:t>
            </w:r>
            <w:r w:rsidRPr="00DF6459">
              <w:rPr>
                <w:rFonts w:ascii="Times New Roman" w:hAnsi="Times New Roman" w:cs="Times New Roman"/>
                <w:b/>
                <w:sz w:val="24"/>
                <w:szCs w:val="24"/>
              </w:rPr>
              <w:t xml:space="preserve"> Танец «Весенний вальс» </w:t>
            </w:r>
            <w:proofErr w:type="gramStart"/>
            <w:r w:rsidRPr="00DF6459">
              <w:rPr>
                <w:rFonts w:ascii="Times New Roman" w:hAnsi="Times New Roman" w:cs="Times New Roman"/>
                <w:b/>
                <w:sz w:val="24"/>
                <w:szCs w:val="24"/>
              </w:rPr>
              <w:t>( Шопен</w:t>
            </w:r>
            <w:proofErr w:type="gramEnd"/>
            <w:r w:rsidRPr="00DF6459">
              <w:rPr>
                <w:rFonts w:ascii="Times New Roman" w:hAnsi="Times New Roman" w:cs="Times New Roman"/>
                <w:b/>
                <w:sz w:val="24"/>
                <w:szCs w:val="24"/>
              </w:rPr>
              <w:t xml:space="preserve">) в исполнении учащихся 1-5 классов (слайд 12)  </w:t>
            </w:r>
          </w:p>
          <w:p w:rsidR="00DF6459" w:rsidRPr="00DF6459" w:rsidRDefault="00DF6459" w:rsidP="008D4C76">
            <w:pPr>
              <w:rPr>
                <w:rFonts w:ascii="Times New Roman" w:hAnsi="Times New Roman" w:cs="Times New Roman"/>
                <w:sz w:val="24"/>
                <w:szCs w:val="24"/>
                <w:u w:val="single"/>
              </w:rPr>
            </w:pPr>
            <w:r w:rsidRPr="00DF6459">
              <w:rPr>
                <w:rFonts w:ascii="Times New Roman" w:hAnsi="Times New Roman" w:cs="Times New Roman"/>
                <w:b/>
                <w:bCs/>
                <w:sz w:val="24"/>
                <w:szCs w:val="24"/>
                <w:u w:val="single"/>
              </w:rPr>
              <w:t>Стихи 7  класс:</w:t>
            </w:r>
          </w:p>
          <w:p w:rsidR="00DF6459" w:rsidRPr="00DF6459" w:rsidRDefault="00DF6459" w:rsidP="008D4C76">
            <w:pPr>
              <w:ind w:left="34"/>
              <w:rPr>
                <w:rFonts w:ascii="Times New Roman" w:hAnsi="Times New Roman" w:cs="Times New Roman"/>
                <w:color w:val="17365D" w:themeColor="text2" w:themeShade="BF"/>
                <w:sz w:val="24"/>
                <w:szCs w:val="24"/>
                <w:u w:val="single"/>
              </w:rPr>
            </w:pPr>
            <w:r w:rsidRPr="00DF6459">
              <w:rPr>
                <w:rFonts w:ascii="Times New Roman" w:hAnsi="Times New Roman" w:cs="Times New Roman"/>
                <w:sz w:val="24"/>
                <w:szCs w:val="24"/>
                <w:u w:val="single"/>
              </w:rPr>
              <w:t>Мы хотим, чтоб нами вы гордились,</w:t>
            </w:r>
            <w:ins w:id="14" w:author="Unknown">
              <w:r w:rsidRPr="00DF6459">
                <w:rPr>
                  <w:rFonts w:ascii="Times New Roman" w:hAnsi="Times New Roman" w:cs="Times New Roman"/>
                  <w:sz w:val="24"/>
                  <w:szCs w:val="24"/>
                  <w:u w:val="single"/>
                </w:rPr>
                <w:br/>
              </w:r>
              <w:r w:rsidRPr="00DF6459">
                <w:rPr>
                  <w:rFonts w:ascii="Times New Roman" w:hAnsi="Times New Roman" w:cs="Times New Roman"/>
                  <w:color w:val="17365D" w:themeColor="text2" w:themeShade="BF"/>
                  <w:sz w:val="24"/>
                  <w:szCs w:val="24"/>
                  <w:u w:val="single"/>
                </w:rPr>
                <w:t>И не огорчались никогда,</w:t>
              </w:r>
              <w:r w:rsidRPr="00DF6459">
                <w:rPr>
                  <w:rFonts w:ascii="Times New Roman" w:hAnsi="Times New Roman" w:cs="Times New Roman"/>
                  <w:color w:val="17365D" w:themeColor="text2" w:themeShade="BF"/>
                  <w:sz w:val="24"/>
                  <w:szCs w:val="24"/>
                  <w:u w:val="single"/>
                </w:rPr>
                <w:br/>
                <w:t>Всей душой желаем вам, родные,</w:t>
              </w:r>
              <w:r w:rsidRPr="00DF6459">
                <w:rPr>
                  <w:rFonts w:ascii="Times New Roman" w:hAnsi="Times New Roman" w:cs="Times New Roman"/>
                  <w:color w:val="17365D" w:themeColor="text2" w:themeShade="BF"/>
                  <w:sz w:val="24"/>
                  <w:szCs w:val="24"/>
                  <w:u w:val="single"/>
                </w:rPr>
                <w:br/>
                <w:t>Солнечного счастья навсегда.</w:t>
              </w:r>
            </w:ins>
          </w:p>
          <w:p w:rsidR="00DF6459" w:rsidRPr="00DF6459" w:rsidRDefault="00DF6459" w:rsidP="008D4C76">
            <w:pPr>
              <w:ind w:left="34"/>
              <w:rPr>
                <w:rFonts w:ascii="Times New Roman" w:hAnsi="Times New Roman" w:cs="Times New Roman"/>
                <w:color w:val="1D1B11" w:themeColor="background2" w:themeShade="1A"/>
                <w:sz w:val="24"/>
                <w:szCs w:val="24"/>
                <w:u w:val="single"/>
              </w:rPr>
            </w:pPr>
            <w:r w:rsidRPr="00DF6459">
              <w:rPr>
                <w:rFonts w:ascii="Times New Roman" w:hAnsi="Times New Roman" w:cs="Times New Roman"/>
                <w:sz w:val="24"/>
                <w:szCs w:val="24"/>
                <w:u w:val="single"/>
              </w:rPr>
              <w:t>В это день счастливый и прекрасный</w:t>
            </w:r>
            <w:ins w:id="15" w:author="Unknown">
              <w:r w:rsidRPr="00DF6459">
                <w:rPr>
                  <w:rFonts w:ascii="Times New Roman" w:hAnsi="Times New Roman" w:cs="Times New Roman"/>
                  <w:sz w:val="24"/>
                  <w:szCs w:val="24"/>
                  <w:u w:val="single"/>
                </w:rPr>
                <w:br/>
              </w:r>
              <w:r w:rsidRPr="00DF6459">
                <w:rPr>
                  <w:rFonts w:ascii="Times New Roman" w:hAnsi="Times New Roman" w:cs="Times New Roman"/>
                  <w:color w:val="1D1B11" w:themeColor="background2" w:themeShade="1A"/>
                  <w:sz w:val="24"/>
                  <w:szCs w:val="24"/>
                  <w:u w:val="single"/>
                </w:rPr>
                <w:t>Мы поздравляем мамочек своих,</w:t>
              </w:r>
              <w:r w:rsidRPr="00DF6459">
                <w:rPr>
                  <w:rFonts w:ascii="Times New Roman" w:hAnsi="Times New Roman" w:cs="Times New Roman"/>
                  <w:color w:val="1D1B11" w:themeColor="background2" w:themeShade="1A"/>
                  <w:sz w:val="24"/>
                  <w:szCs w:val="24"/>
                  <w:u w:val="single"/>
                </w:rPr>
                <w:br/>
                <w:t xml:space="preserve">Приготовили мы им подарки – </w:t>
              </w:r>
              <w:r w:rsidRPr="00DF6459">
                <w:rPr>
                  <w:rFonts w:ascii="Times New Roman" w:hAnsi="Times New Roman" w:cs="Times New Roman"/>
                  <w:color w:val="1D1B11" w:themeColor="background2" w:themeShade="1A"/>
                  <w:sz w:val="24"/>
                  <w:szCs w:val="24"/>
                  <w:u w:val="single"/>
                </w:rPr>
                <w:br/>
                <w:t>Ведь сегодня праздник их.</w:t>
              </w:r>
            </w:ins>
          </w:p>
          <w:p w:rsidR="00DF6459" w:rsidRPr="00DF6459" w:rsidRDefault="00DF6459" w:rsidP="008D4C76">
            <w:pPr>
              <w:ind w:left="34"/>
              <w:rPr>
                <w:rFonts w:ascii="Times New Roman" w:hAnsi="Times New Roman" w:cs="Times New Roman"/>
                <w:color w:val="17365D" w:themeColor="text2" w:themeShade="BF"/>
                <w:sz w:val="24"/>
                <w:szCs w:val="24"/>
                <w:u w:val="single"/>
              </w:rPr>
            </w:pPr>
            <w:r w:rsidRPr="00DF6459">
              <w:rPr>
                <w:rFonts w:ascii="Times New Roman" w:hAnsi="Times New Roman" w:cs="Times New Roman"/>
                <w:sz w:val="24"/>
                <w:szCs w:val="24"/>
                <w:u w:val="single"/>
              </w:rPr>
              <w:t xml:space="preserve">Желаем много солнца и </w:t>
            </w:r>
            <w:proofErr w:type="gramStart"/>
            <w:r w:rsidRPr="00DF6459">
              <w:rPr>
                <w:rFonts w:ascii="Times New Roman" w:hAnsi="Times New Roman" w:cs="Times New Roman"/>
                <w:sz w:val="24"/>
                <w:szCs w:val="24"/>
                <w:u w:val="single"/>
              </w:rPr>
              <w:t>тепла,</w:t>
            </w:r>
            <w:ins w:id="16" w:author="Unknown">
              <w:r w:rsidRPr="00DF6459">
                <w:rPr>
                  <w:rFonts w:ascii="Times New Roman" w:hAnsi="Times New Roman" w:cs="Times New Roman"/>
                  <w:sz w:val="24"/>
                  <w:szCs w:val="24"/>
                  <w:u w:val="single"/>
                </w:rPr>
                <w:br/>
              </w:r>
              <w:r w:rsidRPr="00DF6459">
                <w:rPr>
                  <w:rFonts w:ascii="Times New Roman" w:hAnsi="Times New Roman" w:cs="Times New Roman"/>
                  <w:color w:val="17365D" w:themeColor="text2" w:themeShade="BF"/>
                  <w:sz w:val="24"/>
                  <w:szCs w:val="24"/>
                  <w:u w:val="single"/>
                </w:rPr>
                <w:t>Чтоб</w:t>
              </w:r>
              <w:proofErr w:type="gramEnd"/>
              <w:r w:rsidRPr="00DF6459">
                <w:rPr>
                  <w:rFonts w:ascii="Times New Roman" w:hAnsi="Times New Roman" w:cs="Times New Roman"/>
                  <w:color w:val="17365D" w:themeColor="text2" w:themeShade="BF"/>
                  <w:sz w:val="24"/>
                  <w:szCs w:val="24"/>
                  <w:u w:val="single"/>
                </w:rPr>
                <w:t xml:space="preserve"> ваша жизнь как музыка была.</w:t>
              </w:r>
              <w:r w:rsidRPr="00DF6459">
                <w:rPr>
                  <w:rFonts w:ascii="Times New Roman" w:hAnsi="Times New Roman" w:cs="Times New Roman"/>
                  <w:color w:val="17365D" w:themeColor="text2" w:themeShade="BF"/>
                  <w:sz w:val="24"/>
                  <w:szCs w:val="24"/>
                  <w:u w:val="single"/>
                </w:rPr>
                <w:br/>
                <w:t>Здоровье было, чтоб железным,</w:t>
              </w:r>
              <w:r w:rsidRPr="00DF6459">
                <w:rPr>
                  <w:rFonts w:ascii="Times New Roman" w:hAnsi="Times New Roman" w:cs="Times New Roman"/>
                  <w:color w:val="17365D" w:themeColor="text2" w:themeShade="BF"/>
                  <w:sz w:val="24"/>
                  <w:szCs w:val="24"/>
                  <w:u w:val="single"/>
                </w:rPr>
                <w:br/>
                <w:t>А сердце ласковым и нежным.</w:t>
              </w:r>
              <w:r w:rsidRPr="00DF6459">
                <w:rPr>
                  <w:rFonts w:ascii="Times New Roman" w:hAnsi="Times New Roman" w:cs="Times New Roman"/>
                  <w:color w:val="17365D" w:themeColor="text2" w:themeShade="BF"/>
                  <w:sz w:val="24"/>
                  <w:szCs w:val="24"/>
                  <w:u w:val="single"/>
                </w:rPr>
                <w:br/>
                <w:t>Любите, думайте, творите</w:t>
              </w:r>
              <w:r w:rsidRPr="00DF6459">
                <w:rPr>
                  <w:rFonts w:ascii="Times New Roman" w:hAnsi="Times New Roman" w:cs="Times New Roman"/>
                  <w:color w:val="17365D" w:themeColor="text2" w:themeShade="BF"/>
                  <w:sz w:val="24"/>
                  <w:szCs w:val="24"/>
                  <w:u w:val="single"/>
                </w:rPr>
                <w:br/>
                <w:t>И будет все, что захотите!</w:t>
              </w:r>
            </w:ins>
          </w:p>
          <w:p w:rsidR="00DF6459" w:rsidRPr="00DF6459" w:rsidRDefault="00DF6459" w:rsidP="008D4C76">
            <w:pPr>
              <w:rPr>
                <w:rFonts w:ascii="Times New Roman" w:hAnsi="Times New Roman" w:cs="Times New Roman"/>
                <w:b/>
                <w:bCs/>
                <w:sz w:val="24"/>
                <w:szCs w:val="24"/>
              </w:rPr>
            </w:pPr>
            <w:r w:rsidRPr="00DF6459">
              <w:rPr>
                <w:rFonts w:ascii="Times New Roman" w:hAnsi="Times New Roman" w:cs="Times New Roman"/>
                <w:b/>
                <w:bCs/>
                <w:i/>
                <w:sz w:val="24"/>
                <w:szCs w:val="24"/>
                <w:u w:val="single"/>
              </w:rPr>
              <w:t xml:space="preserve">Ведущий 2: </w:t>
            </w:r>
            <w:r w:rsidRPr="00DF6459">
              <w:rPr>
                <w:rFonts w:ascii="Times New Roman" w:hAnsi="Times New Roman" w:cs="Times New Roman"/>
                <w:b/>
                <w:bCs/>
                <w:sz w:val="24"/>
                <w:szCs w:val="24"/>
              </w:rPr>
              <w:t xml:space="preserve">  Танец «Улыбайся», исполняют учащиеся 7-го класса </w:t>
            </w:r>
          </w:p>
          <w:p w:rsidR="00DF6459" w:rsidRPr="00DF6459" w:rsidRDefault="00DF6459" w:rsidP="008D4C76">
            <w:pPr>
              <w:rPr>
                <w:rFonts w:ascii="Times New Roman" w:hAnsi="Times New Roman" w:cs="Times New Roman"/>
                <w:b/>
                <w:sz w:val="24"/>
                <w:szCs w:val="24"/>
              </w:rPr>
            </w:pPr>
            <w:r w:rsidRPr="00DF6459">
              <w:rPr>
                <w:rFonts w:ascii="Times New Roman" w:hAnsi="Times New Roman" w:cs="Times New Roman"/>
                <w:b/>
                <w:bCs/>
                <w:sz w:val="24"/>
                <w:szCs w:val="24"/>
              </w:rPr>
              <w:t>(слайд 13)</w:t>
            </w:r>
          </w:p>
          <w:p w:rsidR="00DF6459" w:rsidRPr="00DF6459" w:rsidRDefault="00DF6459" w:rsidP="008D4C76">
            <w:pPr>
              <w:rPr>
                <w:rFonts w:ascii="Times New Roman" w:hAnsi="Times New Roman" w:cs="Times New Roman"/>
                <w:b/>
                <w:i/>
                <w:sz w:val="24"/>
                <w:szCs w:val="24"/>
                <w:u w:val="single"/>
              </w:rPr>
            </w:pPr>
            <w:r w:rsidRPr="00DF6459">
              <w:rPr>
                <w:rFonts w:ascii="Times New Roman" w:hAnsi="Times New Roman" w:cs="Times New Roman"/>
                <w:b/>
                <w:i/>
                <w:sz w:val="24"/>
                <w:szCs w:val="24"/>
                <w:u w:val="single"/>
              </w:rPr>
              <w:t xml:space="preserve">Ведущий 1: </w:t>
            </w:r>
            <w:r w:rsidRPr="00DF6459">
              <w:rPr>
                <w:rFonts w:ascii="Times New Roman" w:hAnsi="Times New Roman" w:cs="Times New Roman"/>
                <w:b/>
                <w:sz w:val="24"/>
                <w:szCs w:val="24"/>
              </w:rPr>
              <w:t xml:space="preserve">  КОНКУРС №4:</w:t>
            </w:r>
            <w:r w:rsidRPr="00DF6459">
              <w:rPr>
                <w:rFonts w:ascii="Times New Roman" w:hAnsi="Times New Roman" w:cs="Times New Roman"/>
                <w:b/>
                <w:i/>
                <w:sz w:val="24"/>
                <w:szCs w:val="24"/>
              </w:rPr>
              <w:t xml:space="preserve"> «Одень маму» (слайд 14).</w:t>
            </w:r>
          </w:p>
          <w:p w:rsidR="00DF6459" w:rsidRPr="00DF6459" w:rsidRDefault="00DF6459" w:rsidP="008D4C76">
            <w:pPr>
              <w:rPr>
                <w:rFonts w:ascii="Times New Roman" w:hAnsi="Times New Roman" w:cs="Times New Roman"/>
                <w:sz w:val="24"/>
                <w:szCs w:val="24"/>
                <w:u w:val="single"/>
              </w:rPr>
            </w:pPr>
            <w:r w:rsidRPr="00DF6459">
              <w:rPr>
                <w:rFonts w:ascii="Times New Roman" w:hAnsi="Times New Roman" w:cs="Times New Roman"/>
                <w:b/>
                <w:bCs/>
                <w:sz w:val="24"/>
                <w:szCs w:val="24"/>
                <w:u w:val="single"/>
              </w:rPr>
              <w:t>Ведущий 1:</w:t>
            </w:r>
          </w:p>
          <w:p w:rsidR="00DF6459" w:rsidRPr="00DF6459" w:rsidRDefault="00DF6459" w:rsidP="008D4C76">
            <w:pPr>
              <w:pStyle w:val="a4"/>
              <w:ind w:left="34"/>
              <w:rPr>
                <w:rFonts w:ascii="Times New Roman" w:hAnsi="Times New Roman" w:cs="Times New Roman"/>
                <w:color w:val="0F243E" w:themeColor="text2" w:themeShade="80"/>
                <w:sz w:val="24"/>
                <w:szCs w:val="24"/>
                <w:u w:val="single"/>
              </w:rPr>
            </w:pPr>
            <w:ins w:id="17" w:author="Unknown">
              <w:r w:rsidRPr="00DF6459">
                <w:rPr>
                  <w:rFonts w:ascii="Times New Roman" w:hAnsi="Times New Roman" w:cs="Times New Roman"/>
                  <w:color w:val="0F243E" w:themeColor="text2" w:themeShade="80"/>
                  <w:sz w:val="24"/>
                  <w:szCs w:val="24"/>
                  <w:u w:val="single"/>
                </w:rPr>
                <w:t xml:space="preserve">Нам хотелось бы в дни </w:t>
              </w:r>
              <w:proofErr w:type="gramStart"/>
              <w:r w:rsidRPr="00DF6459">
                <w:rPr>
                  <w:rFonts w:ascii="Times New Roman" w:hAnsi="Times New Roman" w:cs="Times New Roman"/>
                  <w:color w:val="0F243E" w:themeColor="text2" w:themeShade="80"/>
                  <w:sz w:val="24"/>
                  <w:szCs w:val="24"/>
                  <w:u w:val="single"/>
                </w:rPr>
                <w:t>весенние,</w:t>
              </w:r>
              <w:r w:rsidRPr="00DF6459">
                <w:rPr>
                  <w:rFonts w:ascii="Times New Roman" w:hAnsi="Times New Roman" w:cs="Times New Roman"/>
                  <w:color w:val="0F243E" w:themeColor="text2" w:themeShade="80"/>
                  <w:sz w:val="24"/>
                  <w:szCs w:val="24"/>
                  <w:u w:val="single"/>
                </w:rPr>
                <w:br/>
                <w:t>Все</w:t>
              </w:r>
              <w:proofErr w:type="gramEnd"/>
              <w:r w:rsidRPr="00DF6459">
                <w:rPr>
                  <w:rFonts w:ascii="Times New Roman" w:hAnsi="Times New Roman" w:cs="Times New Roman"/>
                  <w:color w:val="0F243E" w:themeColor="text2" w:themeShade="80"/>
                  <w:sz w:val="24"/>
                  <w:szCs w:val="24"/>
                  <w:u w:val="single"/>
                </w:rPr>
                <w:t xml:space="preserve"> невзгоды от Вас отвести, </w:t>
              </w:r>
              <w:r w:rsidRPr="00DF6459">
                <w:rPr>
                  <w:rFonts w:ascii="Times New Roman" w:hAnsi="Times New Roman" w:cs="Times New Roman"/>
                  <w:color w:val="0F243E" w:themeColor="text2" w:themeShade="80"/>
                  <w:sz w:val="24"/>
                  <w:szCs w:val="24"/>
                  <w:u w:val="single"/>
                </w:rPr>
                <w:br/>
                <w:t>Кубок солнечного настроения</w:t>
              </w:r>
              <w:r w:rsidRPr="00DF6459">
                <w:rPr>
                  <w:rFonts w:ascii="Times New Roman" w:hAnsi="Times New Roman" w:cs="Times New Roman"/>
                  <w:color w:val="0F243E" w:themeColor="text2" w:themeShade="80"/>
                  <w:sz w:val="24"/>
                  <w:szCs w:val="24"/>
                  <w:u w:val="single"/>
                </w:rPr>
                <w:br/>
                <w:t>Милым женщинам преподнести.</w:t>
              </w:r>
              <w:r w:rsidRPr="00DF6459">
                <w:rPr>
                  <w:rFonts w:ascii="Times New Roman" w:hAnsi="Times New Roman" w:cs="Times New Roman"/>
                  <w:color w:val="0F243E" w:themeColor="text2" w:themeShade="80"/>
                  <w:sz w:val="24"/>
                  <w:szCs w:val="24"/>
                  <w:u w:val="single"/>
                </w:rPr>
                <w:br/>
                <w:t>Чтоб под куполом неб</w:t>
              </w:r>
            </w:ins>
            <w:r w:rsidRPr="00DF6459">
              <w:rPr>
                <w:rFonts w:ascii="Times New Roman" w:hAnsi="Times New Roman" w:cs="Times New Roman"/>
                <w:color w:val="0F243E" w:themeColor="text2" w:themeShade="80"/>
                <w:sz w:val="24"/>
                <w:szCs w:val="24"/>
                <w:u w:val="single"/>
              </w:rPr>
              <w:t>а</w:t>
            </w:r>
            <w:ins w:id="18" w:author="Unknown">
              <w:r w:rsidRPr="00DF6459">
                <w:rPr>
                  <w:rFonts w:ascii="Times New Roman" w:hAnsi="Times New Roman" w:cs="Times New Roman"/>
                  <w:color w:val="0F243E" w:themeColor="text2" w:themeShade="80"/>
                  <w:sz w:val="24"/>
                  <w:szCs w:val="24"/>
                  <w:u w:val="single"/>
                </w:rPr>
                <w:t xml:space="preserve"> ясного,</w:t>
              </w:r>
              <w:r w:rsidRPr="00DF6459">
                <w:rPr>
                  <w:rFonts w:ascii="Times New Roman" w:hAnsi="Times New Roman" w:cs="Times New Roman"/>
                  <w:color w:val="0F243E" w:themeColor="text2" w:themeShade="80"/>
                  <w:sz w:val="24"/>
                  <w:szCs w:val="24"/>
                  <w:u w:val="single"/>
                </w:rPr>
                <w:br/>
                <w:t>Где мороз на весну сердит,</w:t>
              </w:r>
              <w:r w:rsidRPr="00DF6459">
                <w:rPr>
                  <w:rFonts w:ascii="Times New Roman" w:hAnsi="Times New Roman" w:cs="Times New Roman"/>
                  <w:color w:val="0F243E" w:themeColor="text2" w:themeShade="80"/>
                  <w:sz w:val="24"/>
                  <w:szCs w:val="24"/>
                  <w:u w:val="single"/>
                </w:rPr>
                <w:br/>
                <w:t>У вас дети росли прекрасными,</w:t>
              </w:r>
              <w:r w:rsidRPr="00DF6459">
                <w:rPr>
                  <w:rFonts w:ascii="Times New Roman" w:hAnsi="Times New Roman" w:cs="Times New Roman"/>
                  <w:color w:val="0F243E" w:themeColor="text2" w:themeShade="80"/>
                  <w:sz w:val="24"/>
                  <w:szCs w:val="24"/>
                  <w:u w:val="single"/>
                </w:rPr>
                <w:br/>
                <w:t>Без печали и без обид.</w:t>
              </w:r>
            </w:ins>
          </w:p>
          <w:p w:rsidR="00DF6459" w:rsidRPr="00DF6459" w:rsidRDefault="00DF6459" w:rsidP="008D4C76">
            <w:pPr>
              <w:pStyle w:val="a4"/>
              <w:ind w:left="34"/>
              <w:rPr>
                <w:rFonts w:ascii="Times New Roman" w:hAnsi="Times New Roman" w:cs="Times New Roman"/>
                <w:b/>
                <w:bCs/>
                <w:color w:val="4A442A" w:themeColor="background2" w:themeShade="40"/>
                <w:sz w:val="24"/>
                <w:szCs w:val="24"/>
                <w:u w:val="single"/>
              </w:rPr>
            </w:pPr>
            <w:ins w:id="19" w:author="Unknown">
              <w:r w:rsidRPr="00DF6459">
                <w:rPr>
                  <w:rFonts w:ascii="Times New Roman" w:hAnsi="Times New Roman" w:cs="Times New Roman"/>
                  <w:color w:val="0F243E" w:themeColor="text2" w:themeShade="80"/>
                  <w:sz w:val="24"/>
                  <w:szCs w:val="24"/>
                  <w:u w:val="single"/>
                </w:rPr>
                <w:br/>
              </w:r>
            </w:ins>
            <w:r w:rsidRPr="00DF6459">
              <w:rPr>
                <w:rFonts w:ascii="Times New Roman" w:hAnsi="Times New Roman" w:cs="Times New Roman"/>
                <w:b/>
                <w:bCs/>
                <w:color w:val="4A442A" w:themeColor="background2" w:themeShade="40"/>
                <w:sz w:val="24"/>
                <w:szCs w:val="24"/>
                <w:u w:val="single"/>
              </w:rPr>
              <w:t>Ведущий 2:</w:t>
            </w:r>
          </w:p>
          <w:p w:rsidR="00DF6459" w:rsidRPr="00DF6459" w:rsidRDefault="00DF6459" w:rsidP="008D4C76">
            <w:pPr>
              <w:pStyle w:val="a4"/>
              <w:ind w:left="34"/>
              <w:rPr>
                <w:rFonts w:ascii="Times New Roman" w:hAnsi="Times New Roman" w:cs="Times New Roman"/>
                <w:b/>
                <w:bCs/>
                <w:color w:val="4A442A" w:themeColor="background2" w:themeShade="40"/>
                <w:sz w:val="24"/>
                <w:szCs w:val="24"/>
                <w:u w:val="single"/>
              </w:rPr>
            </w:pPr>
          </w:p>
          <w:p w:rsidR="00DF6459" w:rsidRPr="00DF6459" w:rsidRDefault="00DF6459" w:rsidP="008D4C76">
            <w:pPr>
              <w:pStyle w:val="a4"/>
              <w:ind w:left="34"/>
              <w:rPr>
                <w:rFonts w:ascii="Times New Roman" w:hAnsi="Times New Roman" w:cs="Times New Roman"/>
                <w:color w:val="0F243E" w:themeColor="text2" w:themeShade="80"/>
                <w:sz w:val="24"/>
                <w:szCs w:val="24"/>
                <w:u w:val="single"/>
              </w:rPr>
            </w:pPr>
            <w:ins w:id="20" w:author="Unknown">
              <w:r w:rsidRPr="00DF6459">
                <w:rPr>
                  <w:rFonts w:ascii="Times New Roman" w:hAnsi="Times New Roman" w:cs="Times New Roman"/>
                  <w:color w:val="0F243E" w:themeColor="text2" w:themeShade="80"/>
                  <w:sz w:val="24"/>
                  <w:szCs w:val="24"/>
                  <w:u w:val="single"/>
                </w:rPr>
                <w:t xml:space="preserve">Чтоб глаза наполнялись </w:t>
              </w:r>
              <w:proofErr w:type="gramStart"/>
              <w:r w:rsidRPr="00DF6459">
                <w:rPr>
                  <w:rFonts w:ascii="Times New Roman" w:hAnsi="Times New Roman" w:cs="Times New Roman"/>
                  <w:color w:val="0F243E" w:themeColor="text2" w:themeShade="80"/>
                  <w:sz w:val="24"/>
                  <w:szCs w:val="24"/>
                  <w:u w:val="single"/>
                </w:rPr>
                <w:t>радостью,</w:t>
              </w:r>
              <w:r w:rsidRPr="00DF6459">
                <w:rPr>
                  <w:rFonts w:ascii="Times New Roman" w:hAnsi="Times New Roman" w:cs="Times New Roman"/>
                  <w:color w:val="0F243E" w:themeColor="text2" w:themeShade="80"/>
                  <w:sz w:val="24"/>
                  <w:szCs w:val="24"/>
                  <w:u w:val="single"/>
                </w:rPr>
                <w:br/>
                <w:t>Новой</w:t>
              </w:r>
              <w:proofErr w:type="gramEnd"/>
              <w:r w:rsidRPr="00DF6459">
                <w:rPr>
                  <w:rFonts w:ascii="Times New Roman" w:hAnsi="Times New Roman" w:cs="Times New Roman"/>
                  <w:color w:val="0F243E" w:themeColor="text2" w:themeShade="80"/>
                  <w:sz w:val="24"/>
                  <w:szCs w:val="24"/>
                  <w:u w:val="single"/>
                </w:rPr>
                <w:t xml:space="preserve"> свежестью много лет</w:t>
              </w:r>
            </w:ins>
            <w:r w:rsidRPr="00DF6459">
              <w:rPr>
                <w:rFonts w:ascii="Times New Roman" w:hAnsi="Times New Roman" w:cs="Times New Roman"/>
                <w:color w:val="0F243E" w:themeColor="text2" w:themeShade="80"/>
                <w:sz w:val="24"/>
                <w:szCs w:val="24"/>
                <w:u w:val="single"/>
              </w:rPr>
              <w:t>,</w:t>
            </w:r>
            <w:ins w:id="21" w:author="Unknown">
              <w:r w:rsidRPr="00DF6459">
                <w:rPr>
                  <w:rFonts w:ascii="Times New Roman" w:hAnsi="Times New Roman" w:cs="Times New Roman"/>
                  <w:color w:val="0F243E" w:themeColor="text2" w:themeShade="80"/>
                  <w:sz w:val="24"/>
                  <w:szCs w:val="24"/>
                  <w:u w:val="single"/>
                </w:rPr>
                <w:br/>
              </w:r>
              <w:r w:rsidRPr="00DF6459">
                <w:rPr>
                  <w:rFonts w:ascii="Times New Roman" w:hAnsi="Times New Roman" w:cs="Times New Roman"/>
                  <w:color w:val="0F243E" w:themeColor="text2" w:themeShade="80"/>
                  <w:sz w:val="24"/>
                  <w:szCs w:val="24"/>
                  <w:u w:val="single"/>
                </w:rPr>
                <w:lastRenderedPageBreak/>
                <w:t>И чтоб жизнь у вас ярче радуги</w:t>
              </w:r>
              <w:r w:rsidRPr="00DF6459">
                <w:rPr>
                  <w:rFonts w:ascii="Times New Roman" w:hAnsi="Times New Roman" w:cs="Times New Roman"/>
                  <w:color w:val="0F243E" w:themeColor="text2" w:themeShade="80"/>
                  <w:sz w:val="24"/>
                  <w:szCs w:val="24"/>
                  <w:u w:val="single"/>
                </w:rPr>
                <w:br/>
                <w:t>Полыхала на целый свет</w:t>
              </w:r>
            </w:ins>
            <w:r w:rsidRPr="00DF6459">
              <w:rPr>
                <w:rFonts w:ascii="Times New Roman" w:hAnsi="Times New Roman" w:cs="Times New Roman"/>
                <w:color w:val="0F243E" w:themeColor="text2" w:themeShade="80"/>
                <w:sz w:val="24"/>
                <w:szCs w:val="24"/>
                <w:u w:val="single"/>
              </w:rPr>
              <w:t>!</w:t>
            </w:r>
          </w:p>
          <w:p w:rsidR="00DF6459" w:rsidRPr="00DF6459" w:rsidRDefault="00DF6459" w:rsidP="008D4C76">
            <w:pPr>
              <w:pStyle w:val="a4"/>
              <w:ind w:left="34"/>
              <w:rPr>
                <w:rFonts w:ascii="Times New Roman" w:hAnsi="Times New Roman" w:cs="Times New Roman"/>
                <w:sz w:val="24"/>
                <w:szCs w:val="24"/>
                <w:u w:val="single"/>
              </w:rPr>
            </w:pPr>
          </w:p>
          <w:p w:rsidR="00DF6459" w:rsidRPr="00DF6459" w:rsidRDefault="00DF6459" w:rsidP="008D4C76">
            <w:pPr>
              <w:pStyle w:val="a4"/>
              <w:ind w:left="34"/>
              <w:rPr>
                <w:rFonts w:ascii="Times New Roman" w:hAnsi="Times New Roman" w:cs="Times New Roman"/>
                <w:b/>
                <w:sz w:val="24"/>
                <w:szCs w:val="24"/>
              </w:rPr>
            </w:pPr>
            <w:r w:rsidRPr="00DF6459">
              <w:rPr>
                <w:rFonts w:ascii="Times New Roman" w:hAnsi="Times New Roman" w:cs="Times New Roman"/>
                <w:b/>
                <w:i/>
                <w:sz w:val="24"/>
                <w:szCs w:val="24"/>
                <w:u w:val="single"/>
              </w:rPr>
              <w:t>Ведущий 2:</w:t>
            </w:r>
            <w:r w:rsidRPr="00DF6459">
              <w:rPr>
                <w:rFonts w:ascii="Times New Roman" w:hAnsi="Times New Roman" w:cs="Times New Roman"/>
                <w:b/>
                <w:sz w:val="24"/>
                <w:szCs w:val="24"/>
              </w:rPr>
              <w:t xml:space="preserve">    Песня «Мама жизнь подарила» исполняют уч-ся школы (слайд 15).</w:t>
            </w:r>
          </w:p>
          <w:p w:rsidR="00DF6459" w:rsidRPr="00DF6459" w:rsidRDefault="00DF6459" w:rsidP="008D4C76">
            <w:pPr>
              <w:pStyle w:val="a9"/>
            </w:pPr>
            <w:r w:rsidRPr="00DF6459">
              <w:t xml:space="preserve"> (</w:t>
            </w:r>
            <w:proofErr w:type="spellStart"/>
            <w:r w:rsidRPr="00DF6459">
              <w:t>Мамулечка</w:t>
            </w:r>
            <w:proofErr w:type="spellEnd"/>
            <w:r w:rsidRPr="00DF6459">
              <w:t>! Ты моя самая-</w:t>
            </w:r>
            <w:proofErr w:type="spellStart"/>
            <w:r w:rsidRPr="00DF6459">
              <w:t>пресамая</w:t>
            </w:r>
            <w:proofErr w:type="spellEnd"/>
            <w:r w:rsidRPr="00DF6459">
              <w:t xml:space="preserve"> любимая! Я тебя очень-</w:t>
            </w:r>
            <w:proofErr w:type="spellStart"/>
            <w:r w:rsidRPr="00DF6459">
              <w:t>преочень</w:t>
            </w:r>
            <w:proofErr w:type="spellEnd"/>
            <w:r w:rsidRPr="00DF6459">
              <w:t xml:space="preserve"> люблю!)</w:t>
            </w:r>
          </w:p>
          <w:p w:rsidR="00DF6459" w:rsidRPr="00DF6459" w:rsidRDefault="00DF6459" w:rsidP="008D4C76">
            <w:pPr>
              <w:pStyle w:val="a9"/>
            </w:pPr>
            <w:r w:rsidRPr="00DF6459">
              <w:t>Припев:</w:t>
            </w:r>
            <w:r w:rsidRPr="00DF6459">
              <w:br/>
              <w:t>Мама – первое слово,</w:t>
            </w:r>
            <w:r w:rsidRPr="00DF6459">
              <w:br/>
              <w:t>Главное слово в каждой судьбе.</w:t>
            </w:r>
            <w:r w:rsidRPr="00DF6459">
              <w:br/>
              <w:t>Мама жизнь подарила,</w:t>
            </w:r>
            <w:r w:rsidRPr="00DF6459">
              <w:br/>
              <w:t>Мир подарила мне и тебе.</w:t>
            </w:r>
          </w:p>
          <w:p w:rsidR="00DF6459" w:rsidRPr="00DF6459" w:rsidRDefault="00DF6459" w:rsidP="008D4C76">
            <w:pPr>
              <w:pStyle w:val="a9"/>
            </w:pPr>
            <w:r w:rsidRPr="00DF6459">
              <w:t>Так бывает, ночью бессонною</w:t>
            </w:r>
            <w:r w:rsidRPr="00DF6459">
              <w:br/>
              <w:t>Мама потихоньку всплакнёт,</w:t>
            </w:r>
            <w:r w:rsidRPr="00DF6459">
              <w:br/>
              <w:t>Как там дочка, как там сынок её,</w:t>
            </w:r>
            <w:r w:rsidRPr="00DF6459">
              <w:br/>
              <w:t>Лишь под утро мама уснёт.</w:t>
            </w:r>
          </w:p>
          <w:p w:rsidR="00DF6459" w:rsidRPr="00DF6459" w:rsidRDefault="00DF6459" w:rsidP="008D4C76">
            <w:pPr>
              <w:pStyle w:val="a9"/>
            </w:pPr>
            <w:r w:rsidRPr="00DF6459">
              <w:t>Припев:</w:t>
            </w:r>
            <w:r w:rsidRPr="00DF6459">
              <w:br/>
              <w:t>Мама – первое слово,</w:t>
            </w:r>
            <w:r w:rsidRPr="00DF6459">
              <w:br/>
              <w:t>Главное слово в каждой судьбе.</w:t>
            </w:r>
            <w:r w:rsidRPr="00DF6459">
              <w:br/>
              <w:t>Мама жизнь подарила,</w:t>
            </w:r>
            <w:r w:rsidRPr="00DF6459">
              <w:br/>
              <w:t>Мир подарила мне и тебе.</w:t>
            </w:r>
            <w:r w:rsidRPr="00DF6459">
              <w:br/>
            </w:r>
          </w:p>
          <w:p w:rsidR="00DF6459" w:rsidRPr="00DF6459" w:rsidRDefault="00DF6459" w:rsidP="008D4C76">
            <w:pPr>
              <w:pStyle w:val="a9"/>
            </w:pPr>
            <w:r w:rsidRPr="00DF6459">
              <w:t>Так бывает, если случится вдруг,</w:t>
            </w:r>
            <w:r w:rsidRPr="00DF6459">
              <w:br/>
              <w:t>В доме вашем горе-беда,</w:t>
            </w:r>
            <w:r w:rsidRPr="00DF6459">
              <w:br/>
              <w:t>Мама, самый лучший надёжный друг,</w:t>
            </w:r>
            <w:r w:rsidRPr="00DF6459">
              <w:br/>
              <w:t>Будет с вами рядом всегда.</w:t>
            </w:r>
          </w:p>
          <w:p w:rsidR="00DF6459" w:rsidRPr="00DF6459" w:rsidRDefault="00DF6459" w:rsidP="008D4C76">
            <w:pPr>
              <w:pStyle w:val="a9"/>
            </w:pPr>
            <w:r w:rsidRPr="00DF6459">
              <w:t>Припев:</w:t>
            </w:r>
            <w:r w:rsidRPr="00DF6459">
              <w:br/>
              <w:t>Мама – первое слово,</w:t>
            </w:r>
            <w:r w:rsidRPr="00DF6459">
              <w:br/>
              <w:t>Главное слово в каждой судьбе.</w:t>
            </w:r>
            <w:r w:rsidRPr="00DF6459">
              <w:br/>
              <w:t>Мама жизнь подарила,</w:t>
            </w:r>
            <w:r w:rsidRPr="00DF6459">
              <w:br/>
              <w:t>Мир подарила мне и тебе.</w:t>
            </w:r>
            <w:r w:rsidRPr="00DF6459">
              <w:br/>
              <w:t>Мама землю и солнце,</w:t>
            </w:r>
            <w:r w:rsidRPr="00DF6459">
              <w:br/>
              <w:t>Жизнь подарила мне и тебе.</w:t>
            </w:r>
          </w:p>
          <w:p w:rsidR="00DF6459" w:rsidRPr="00DF6459" w:rsidRDefault="00DF6459" w:rsidP="008D4C76">
            <w:pPr>
              <w:pStyle w:val="a9"/>
            </w:pPr>
            <w:r w:rsidRPr="00DF6459">
              <w:t>Так бывает, станешь взрослее ты</w:t>
            </w:r>
            <w:r w:rsidRPr="00DF6459">
              <w:br/>
              <w:t>И как птица, ввысь улетишь.</w:t>
            </w:r>
            <w:r w:rsidRPr="00DF6459">
              <w:br/>
              <w:t xml:space="preserve">Кем бы ни был, знай, что для мамы </w:t>
            </w:r>
            <w:proofErr w:type="gramStart"/>
            <w:r w:rsidRPr="00DF6459">
              <w:t>ты,</w:t>
            </w:r>
            <w:r w:rsidRPr="00DF6459">
              <w:br/>
              <w:t>Как</w:t>
            </w:r>
            <w:proofErr w:type="gramEnd"/>
            <w:r w:rsidRPr="00DF6459">
              <w:t xml:space="preserve"> и прежде, милый малыш.</w:t>
            </w:r>
          </w:p>
          <w:p w:rsidR="00DF6459" w:rsidRPr="00DF6459" w:rsidRDefault="00DF6459" w:rsidP="008D4C76">
            <w:pPr>
              <w:pStyle w:val="a9"/>
            </w:pPr>
            <w:r w:rsidRPr="00DF6459">
              <w:t>Припев:</w:t>
            </w:r>
            <w:r w:rsidRPr="00DF6459">
              <w:br/>
              <w:t>Мама – первое слово,</w:t>
            </w:r>
            <w:r w:rsidRPr="00DF6459">
              <w:br/>
              <w:t>Главное слово в каждой судьбе.</w:t>
            </w:r>
            <w:r w:rsidRPr="00DF6459">
              <w:br/>
              <w:t>Мама жизнь подарила,</w:t>
            </w:r>
            <w:r w:rsidRPr="00DF6459">
              <w:br/>
              <w:t>Мир подарила мне и тебе.</w:t>
            </w:r>
          </w:p>
          <w:p w:rsidR="00DF6459" w:rsidRPr="00DF6459" w:rsidRDefault="00DF6459" w:rsidP="008D4C76">
            <w:pPr>
              <w:pStyle w:val="a4"/>
              <w:ind w:left="34"/>
              <w:rPr>
                <w:rFonts w:ascii="Times New Roman" w:hAnsi="Times New Roman" w:cs="Times New Roman"/>
                <w:sz w:val="24"/>
                <w:szCs w:val="24"/>
              </w:rPr>
            </w:pPr>
          </w:p>
          <w:p w:rsidR="00DF6459" w:rsidRPr="00DF6459" w:rsidRDefault="00DF6459" w:rsidP="008D4C76">
            <w:pPr>
              <w:pStyle w:val="a4"/>
              <w:rPr>
                <w:rFonts w:ascii="Times New Roman" w:hAnsi="Times New Roman" w:cs="Times New Roman"/>
                <w:sz w:val="24"/>
                <w:szCs w:val="24"/>
                <w:u w:val="single"/>
              </w:rPr>
            </w:pPr>
            <w:r w:rsidRPr="00DF6459">
              <w:rPr>
                <w:rFonts w:ascii="Times New Roman" w:hAnsi="Times New Roman" w:cs="Times New Roman"/>
                <w:b/>
                <w:sz w:val="24"/>
                <w:szCs w:val="24"/>
                <w:u w:val="single"/>
              </w:rPr>
              <w:t>Ведущий 1:</w:t>
            </w:r>
            <w:r w:rsidRPr="00DF6459">
              <w:rPr>
                <w:rFonts w:ascii="Times New Roman" w:hAnsi="Times New Roman" w:cs="Times New Roman"/>
                <w:sz w:val="24"/>
                <w:szCs w:val="24"/>
                <w:u w:val="single"/>
              </w:rPr>
              <w:t xml:space="preserve">  </w:t>
            </w:r>
            <w:r w:rsidRPr="00DF6459">
              <w:rPr>
                <w:rFonts w:ascii="Times New Roman" w:hAnsi="Times New Roman" w:cs="Times New Roman"/>
                <w:sz w:val="24"/>
                <w:szCs w:val="24"/>
              </w:rPr>
              <w:t>На этом мы заканчиваем наш концерт.</w:t>
            </w:r>
          </w:p>
          <w:p w:rsidR="00DF6459" w:rsidRPr="00DF6459" w:rsidRDefault="00DF6459" w:rsidP="008D4C76">
            <w:pPr>
              <w:pStyle w:val="a4"/>
              <w:rPr>
                <w:rFonts w:ascii="Times New Roman" w:hAnsi="Times New Roman" w:cs="Times New Roman"/>
                <w:sz w:val="24"/>
                <w:szCs w:val="24"/>
                <w:u w:val="single"/>
              </w:rPr>
            </w:pPr>
          </w:p>
          <w:p w:rsidR="00DF6459" w:rsidRPr="00DF6459" w:rsidRDefault="00DF6459" w:rsidP="008D4C76">
            <w:pPr>
              <w:pStyle w:val="a4"/>
              <w:rPr>
                <w:rFonts w:ascii="Times New Roman" w:hAnsi="Times New Roman" w:cs="Times New Roman"/>
                <w:sz w:val="24"/>
                <w:szCs w:val="24"/>
                <w:u w:val="single"/>
              </w:rPr>
            </w:pPr>
            <w:r w:rsidRPr="00DF6459">
              <w:rPr>
                <w:rFonts w:ascii="Times New Roman" w:hAnsi="Times New Roman" w:cs="Times New Roman"/>
                <w:b/>
                <w:sz w:val="24"/>
                <w:szCs w:val="24"/>
                <w:u w:val="single"/>
              </w:rPr>
              <w:t>Ведущий 2</w:t>
            </w:r>
            <w:r w:rsidRPr="00DF6459">
              <w:rPr>
                <w:rFonts w:ascii="Times New Roman" w:hAnsi="Times New Roman" w:cs="Times New Roman"/>
                <w:sz w:val="24"/>
                <w:szCs w:val="24"/>
                <w:u w:val="single"/>
              </w:rPr>
              <w:t xml:space="preserve">:  </w:t>
            </w:r>
            <w:r w:rsidRPr="00DF6459">
              <w:rPr>
                <w:rFonts w:ascii="Times New Roman" w:hAnsi="Times New Roman" w:cs="Times New Roman"/>
                <w:sz w:val="24"/>
                <w:szCs w:val="24"/>
              </w:rPr>
              <w:t>Спасибо за внимание!  До новых встреч!</w:t>
            </w:r>
          </w:p>
          <w:p w:rsidR="00DF6459" w:rsidRPr="00DF6459" w:rsidRDefault="00DF6459" w:rsidP="008D4C76">
            <w:pPr>
              <w:pStyle w:val="a4"/>
              <w:rPr>
                <w:rFonts w:ascii="Times New Roman" w:hAnsi="Times New Roman" w:cs="Times New Roman"/>
                <w:sz w:val="24"/>
                <w:szCs w:val="24"/>
                <w:u w:val="single"/>
              </w:rPr>
            </w:pPr>
          </w:p>
          <w:p w:rsidR="00DF6459" w:rsidRPr="00DF6459" w:rsidRDefault="00DF6459" w:rsidP="008D4C76">
            <w:pPr>
              <w:pStyle w:val="a4"/>
              <w:rPr>
                <w:rFonts w:ascii="Times New Roman" w:hAnsi="Times New Roman" w:cs="Times New Roman"/>
                <w:sz w:val="24"/>
                <w:szCs w:val="24"/>
                <w:u w:val="single"/>
              </w:rPr>
            </w:pPr>
            <w:r w:rsidRPr="00DF6459">
              <w:rPr>
                <w:rFonts w:ascii="Times New Roman" w:hAnsi="Times New Roman" w:cs="Times New Roman"/>
                <w:b/>
                <w:sz w:val="24"/>
                <w:szCs w:val="24"/>
                <w:u w:val="single"/>
              </w:rPr>
              <w:t>ВМЕСТЕ</w:t>
            </w:r>
            <w:r w:rsidRPr="00DF6459">
              <w:rPr>
                <w:rFonts w:ascii="Times New Roman" w:hAnsi="Times New Roman" w:cs="Times New Roman"/>
                <w:sz w:val="24"/>
                <w:szCs w:val="24"/>
                <w:u w:val="single"/>
              </w:rPr>
              <w:t xml:space="preserve">: </w:t>
            </w:r>
            <w:r w:rsidRPr="00DF6459">
              <w:rPr>
                <w:rFonts w:ascii="Times New Roman" w:hAnsi="Times New Roman" w:cs="Times New Roman"/>
                <w:sz w:val="24"/>
                <w:szCs w:val="24"/>
              </w:rPr>
              <w:t>С праздником, дорогие женщины!!!</w:t>
            </w:r>
          </w:p>
        </w:tc>
      </w:tr>
      <w:tr w:rsidR="00DF6459" w:rsidRPr="00DF6459" w:rsidTr="008D4C76">
        <w:tc>
          <w:tcPr>
            <w:tcW w:w="5000" w:type="pct"/>
            <w:hideMark/>
          </w:tcPr>
          <w:p w:rsidR="00DF6459" w:rsidRPr="00DF6459" w:rsidRDefault="00DF6459" w:rsidP="008D4C76">
            <w:pPr>
              <w:ind w:left="34" w:firstLine="108"/>
              <w:rPr>
                <w:rFonts w:ascii="Times New Roman" w:hAnsi="Times New Roman" w:cs="Times New Roman"/>
                <w:sz w:val="24"/>
                <w:szCs w:val="24"/>
              </w:rPr>
            </w:pPr>
            <w:r w:rsidRPr="00DF6459">
              <w:rPr>
                <w:rFonts w:ascii="Times New Roman" w:hAnsi="Times New Roman" w:cs="Times New Roman"/>
                <w:sz w:val="24"/>
                <w:szCs w:val="24"/>
              </w:rPr>
              <w:lastRenderedPageBreak/>
              <w:t>(Слайд  16)</w:t>
            </w:r>
          </w:p>
          <w:p w:rsidR="00DF6459" w:rsidRPr="00DF6459" w:rsidRDefault="00DF6459" w:rsidP="008D4C76">
            <w:pPr>
              <w:ind w:left="34" w:firstLine="108"/>
              <w:rPr>
                <w:rFonts w:ascii="Times New Roman" w:hAnsi="Times New Roman" w:cs="Times New Roman"/>
                <w:sz w:val="24"/>
                <w:szCs w:val="24"/>
              </w:rPr>
            </w:pPr>
          </w:p>
          <w:p w:rsidR="00DF6459" w:rsidRPr="00DF6459" w:rsidRDefault="00DF6459" w:rsidP="008D4C76">
            <w:pPr>
              <w:ind w:left="34" w:firstLine="108"/>
              <w:rPr>
                <w:rFonts w:ascii="Times New Roman" w:hAnsi="Times New Roman" w:cs="Times New Roman"/>
                <w:sz w:val="24"/>
                <w:szCs w:val="24"/>
              </w:rPr>
            </w:pPr>
            <w:r w:rsidRPr="00DF6459">
              <w:rPr>
                <w:rFonts w:ascii="Times New Roman" w:hAnsi="Times New Roman" w:cs="Times New Roman"/>
                <w:sz w:val="24"/>
                <w:szCs w:val="24"/>
              </w:rPr>
              <w:t xml:space="preserve"> </w:t>
            </w:r>
          </w:p>
        </w:tc>
      </w:tr>
      <w:tr w:rsidR="00DF6459" w:rsidRPr="00DF6459" w:rsidTr="008D4C76">
        <w:tc>
          <w:tcPr>
            <w:tcW w:w="5000" w:type="pct"/>
            <w:hideMark/>
          </w:tcPr>
          <w:p w:rsidR="00DF6459" w:rsidRPr="00DF6459" w:rsidRDefault="00DF6459" w:rsidP="008D4C76">
            <w:pPr>
              <w:ind w:left="34" w:firstLine="108"/>
              <w:rPr>
                <w:rFonts w:ascii="Times New Roman" w:hAnsi="Times New Roman" w:cs="Times New Roman"/>
                <w:sz w:val="24"/>
                <w:szCs w:val="24"/>
              </w:rPr>
            </w:pPr>
          </w:p>
        </w:tc>
      </w:tr>
    </w:tbl>
    <w:p w:rsidR="0025707E" w:rsidRPr="005D7576" w:rsidRDefault="0025707E">
      <w:pPr>
        <w:rPr>
          <w:u w:val="double"/>
        </w:rPr>
      </w:pPr>
    </w:p>
    <w:p w:rsidR="00204E1A" w:rsidRPr="00DF6459" w:rsidRDefault="00204E1A" w:rsidP="00204E1A">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204E1A" w:rsidRPr="00DF6459">
        <w:trPr>
          <w:trHeight w:val="375"/>
          <w:tblCellSpacing w:w="0" w:type="dxa"/>
        </w:trPr>
        <w:tc>
          <w:tcPr>
            <w:tcW w:w="3000" w:type="pct"/>
            <w:vAlign w:val="center"/>
            <w:hideMark/>
          </w:tcPr>
          <w:p w:rsidR="00204E1A" w:rsidRPr="00DF6459" w:rsidRDefault="00204E1A" w:rsidP="00204E1A">
            <w:pPr>
              <w:rPr>
                <w:rFonts w:ascii="Times New Roman" w:hAnsi="Times New Roman" w:cs="Times New Roman"/>
                <w:sz w:val="24"/>
                <w:szCs w:val="24"/>
              </w:rPr>
            </w:pPr>
          </w:p>
        </w:tc>
        <w:tc>
          <w:tcPr>
            <w:tcW w:w="0" w:type="auto"/>
            <w:vAlign w:val="center"/>
            <w:hideMark/>
          </w:tcPr>
          <w:p w:rsidR="00204E1A" w:rsidRPr="00DF6459" w:rsidRDefault="00204E1A" w:rsidP="00204E1A">
            <w:pPr>
              <w:rPr>
                <w:rFonts w:ascii="Times New Roman" w:hAnsi="Times New Roman" w:cs="Times New Roman"/>
                <w:sz w:val="24"/>
                <w:szCs w:val="24"/>
              </w:rPr>
            </w:pPr>
          </w:p>
        </w:tc>
      </w:tr>
      <w:tr w:rsidR="00204E1A" w:rsidRPr="00DF6459">
        <w:trPr>
          <w:tblCellSpacing w:w="0" w:type="dxa"/>
        </w:trPr>
        <w:tc>
          <w:tcPr>
            <w:tcW w:w="0" w:type="auto"/>
            <w:gridSpan w:val="2"/>
            <w:vAlign w:val="center"/>
            <w:hideMark/>
          </w:tcPr>
          <w:p w:rsidR="00204E1A" w:rsidRPr="00DF6459" w:rsidRDefault="00204E1A" w:rsidP="00204E1A">
            <w:pPr>
              <w:rPr>
                <w:rFonts w:ascii="Times New Roman" w:hAnsi="Times New Roman" w:cs="Times New Roman"/>
                <w:sz w:val="24"/>
                <w:szCs w:val="24"/>
              </w:rPr>
            </w:pPr>
          </w:p>
        </w:tc>
      </w:tr>
    </w:tbl>
    <w:p w:rsidR="00396847" w:rsidRPr="00DF6459" w:rsidRDefault="00396847">
      <w:pPr>
        <w:rPr>
          <w:rFonts w:ascii="Times New Roman" w:hAnsi="Times New Roman" w:cs="Times New Roman"/>
          <w:sz w:val="24"/>
          <w:szCs w:val="24"/>
        </w:rPr>
      </w:pPr>
    </w:p>
    <w:sectPr w:rsidR="00396847" w:rsidRPr="00DF6459" w:rsidSect="008D4C76">
      <w:pgSz w:w="11906" w:h="16838"/>
      <w:pgMar w:top="1134" w:right="850" w:bottom="1560"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F39B0"/>
    <w:multiLevelType w:val="multilevel"/>
    <w:tmpl w:val="8608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0A"/>
    <w:rsid w:val="000B16F6"/>
    <w:rsid w:val="001C3AB8"/>
    <w:rsid w:val="00204E1A"/>
    <w:rsid w:val="00225800"/>
    <w:rsid w:val="0025707E"/>
    <w:rsid w:val="002635D6"/>
    <w:rsid w:val="00273FDF"/>
    <w:rsid w:val="0036398D"/>
    <w:rsid w:val="00396847"/>
    <w:rsid w:val="00425851"/>
    <w:rsid w:val="0049392C"/>
    <w:rsid w:val="00543DD1"/>
    <w:rsid w:val="00585E99"/>
    <w:rsid w:val="005D7576"/>
    <w:rsid w:val="00606402"/>
    <w:rsid w:val="007F1D50"/>
    <w:rsid w:val="008C2AC0"/>
    <w:rsid w:val="008D4C76"/>
    <w:rsid w:val="00932A69"/>
    <w:rsid w:val="00B46A0A"/>
    <w:rsid w:val="00BD0408"/>
    <w:rsid w:val="00DF1301"/>
    <w:rsid w:val="00DF6459"/>
    <w:rsid w:val="00E77C16"/>
    <w:rsid w:val="00EA2EDB"/>
    <w:rsid w:val="00F5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113C5-BF57-4E3D-9445-426FF19B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E1A"/>
    <w:rPr>
      <w:color w:val="0000FF" w:themeColor="hyperlink"/>
      <w:u w:val="single"/>
    </w:rPr>
  </w:style>
  <w:style w:type="paragraph" w:styleId="a4">
    <w:name w:val="No Spacing"/>
    <w:uiPriority w:val="1"/>
    <w:qFormat/>
    <w:rsid w:val="00585E99"/>
    <w:pPr>
      <w:spacing w:after="0" w:line="240" w:lineRule="auto"/>
    </w:pPr>
  </w:style>
  <w:style w:type="table" w:styleId="a5">
    <w:name w:val="Light Shading"/>
    <w:basedOn w:val="a1"/>
    <w:uiPriority w:val="60"/>
    <w:rsid w:val="00585E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585E9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585E9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585E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585E9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585E9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6">
    <w:name w:val="Table Grid"/>
    <w:basedOn w:val="a1"/>
    <w:uiPriority w:val="59"/>
    <w:rsid w:val="00585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B16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16F6"/>
    <w:rPr>
      <w:rFonts w:ascii="Tahoma" w:hAnsi="Tahoma" w:cs="Tahoma"/>
      <w:sz w:val="16"/>
      <w:szCs w:val="16"/>
    </w:rPr>
  </w:style>
  <w:style w:type="character" w:customStyle="1" w:styleId="submenu-table">
    <w:name w:val="submenu-table"/>
    <w:basedOn w:val="a0"/>
    <w:rsid w:val="002635D6"/>
  </w:style>
  <w:style w:type="character" w:customStyle="1" w:styleId="butback">
    <w:name w:val="butback"/>
    <w:basedOn w:val="a0"/>
    <w:rsid w:val="002635D6"/>
  </w:style>
  <w:style w:type="paragraph" w:styleId="a9">
    <w:name w:val="Normal (Web)"/>
    <w:basedOn w:val="a"/>
    <w:uiPriority w:val="99"/>
    <w:unhideWhenUsed/>
    <w:rsid w:val="00263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63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2692">
      <w:bodyDiv w:val="1"/>
      <w:marLeft w:val="0"/>
      <w:marRight w:val="0"/>
      <w:marTop w:val="0"/>
      <w:marBottom w:val="0"/>
      <w:divBdr>
        <w:top w:val="none" w:sz="0" w:space="0" w:color="auto"/>
        <w:left w:val="none" w:sz="0" w:space="0" w:color="auto"/>
        <w:bottom w:val="none" w:sz="0" w:space="0" w:color="auto"/>
        <w:right w:val="none" w:sz="0" w:space="0" w:color="auto"/>
      </w:divBdr>
      <w:divsChild>
        <w:div w:id="164372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0DBA-FBF0-4775-9510-34B81371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1445</dc:creator>
  <cp:keywords/>
  <dc:description/>
  <cp:lastModifiedBy>Пользователь Windows</cp:lastModifiedBy>
  <cp:revision>17</cp:revision>
  <cp:lastPrinted>2015-03-14T13:10:00Z</cp:lastPrinted>
  <dcterms:created xsi:type="dcterms:W3CDTF">2015-01-17T17:33:00Z</dcterms:created>
  <dcterms:modified xsi:type="dcterms:W3CDTF">2018-01-22T14:05:00Z</dcterms:modified>
</cp:coreProperties>
</file>